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AD127" w14:textId="77777777" w:rsidR="00106F5B" w:rsidRDefault="00106F5B">
      <w:pPr>
        <w:pStyle w:val="Heading1"/>
        <w:spacing w:before="70"/>
        <w:ind w:left="0" w:right="20"/>
        <w:pPrChange w:id="0" w:author="Richard Sayer" w:date="2020-09-24T15:29:00Z">
          <w:pPr>
            <w:pStyle w:val="Heading1"/>
            <w:spacing w:before="70"/>
            <w:ind w:left="2043" w:right="2046"/>
          </w:pPr>
        </w:pPrChange>
      </w:pPr>
      <w:r>
        <w:t>THE STANDING RULES OF ORDER</w:t>
      </w:r>
    </w:p>
    <w:p w14:paraId="008F50E3" w14:textId="7559CB36" w:rsidR="00F30E56" w:rsidRDefault="00106F5B" w:rsidP="00F30E56">
      <w:pPr>
        <w:spacing w:before="197" w:after="240"/>
        <w:ind w:right="20"/>
        <w:jc w:val="center"/>
        <w:rPr>
          <w:b/>
        </w:rPr>
      </w:pPr>
      <w:r>
        <w:rPr>
          <w:b/>
        </w:rPr>
        <w:t>of</w:t>
      </w:r>
    </w:p>
    <w:p w14:paraId="3D3BF720" w14:textId="3946329A" w:rsidR="002F19DD" w:rsidRDefault="00106F5B" w:rsidP="008B1598">
      <w:pPr>
        <w:ind w:right="20"/>
        <w:jc w:val="center"/>
        <w:rPr>
          <w:ins w:id="1" w:author="Richard Sayer" w:date="2020-09-24T15:29:00Z"/>
          <w:b/>
        </w:rPr>
      </w:pPr>
      <w:r>
        <w:rPr>
          <w:b/>
        </w:rPr>
        <w:t xml:space="preserve">The Diocese of </w:t>
      </w:r>
      <w:r>
        <w:rPr>
          <w:b/>
          <w:spacing w:val="-3"/>
        </w:rPr>
        <w:t xml:space="preserve">Rhode </w:t>
      </w:r>
      <w:r>
        <w:rPr>
          <w:b/>
        </w:rPr>
        <w:t>Island</w:t>
      </w:r>
      <w:del w:id="2" w:author="Richard Sayer" w:date="2020-09-24T15:29:00Z">
        <w:r w:rsidR="006472D0">
          <w:rPr>
            <w:b/>
          </w:rPr>
          <w:delText xml:space="preserve"> </w:delText>
        </w:r>
      </w:del>
    </w:p>
    <w:p w14:paraId="408461D0" w14:textId="55100893" w:rsidR="002F19DD" w:rsidRDefault="00106F5B" w:rsidP="008B1598">
      <w:pPr>
        <w:ind w:right="20"/>
        <w:jc w:val="center"/>
        <w:rPr>
          <w:ins w:id="3" w:author="Richard Sayer" w:date="2020-09-24T15:29:00Z"/>
        </w:rPr>
      </w:pPr>
      <w:r>
        <w:t>October 23, 2010</w:t>
      </w:r>
      <w:del w:id="4" w:author="Richard Sayer" w:date="2020-09-24T15:29:00Z">
        <w:r w:rsidR="006472D0">
          <w:delText xml:space="preserve"> </w:delText>
        </w:r>
      </w:del>
    </w:p>
    <w:p w14:paraId="31A94493" w14:textId="77777777" w:rsidR="002F19DD" w:rsidRDefault="002F19DD" w:rsidP="008B1598">
      <w:pPr>
        <w:ind w:right="20"/>
        <w:jc w:val="center"/>
        <w:rPr>
          <w:ins w:id="5" w:author="Richard Sayer" w:date="2020-09-24T15:29:00Z"/>
        </w:rPr>
      </w:pPr>
      <w:ins w:id="6" w:author="Richard Sayer" w:date="2020-09-24T15:29:00Z">
        <w:r>
          <w:t>as amended November 7, 2020</w:t>
        </w:r>
      </w:ins>
    </w:p>
    <w:p w14:paraId="45B89757" w14:textId="77777777" w:rsidR="002F19DD" w:rsidRDefault="002F19DD" w:rsidP="002F19DD">
      <w:pPr>
        <w:ind w:left="3448" w:right="3260"/>
        <w:jc w:val="center"/>
        <w:rPr>
          <w:ins w:id="7" w:author="Richard Sayer" w:date="2020-09-24T15:29:00Z"/>
        </w:rPr>
      </w:pPr>
    </w:p>
    <w:p w14:paraId="5592B993" w14:textId="77777777" w:rsidR="00106F5B" w:rsidRDefault="00106F5B">
      <w:pPr>
        <w:spacing w:line="429" w:lineRule="auto"/>
        <w:ind w:right="20"/>
        <w:jc w:val="center"/>
        <w:rPr>
          <w:b/>
        </w:rPr>
        <w:pPrChange w:id="8" w:author="Richard Sayer" w:date="2020-09-24T15:29:00Z">
          <w:pPr>
            <w:spacing w:before="202" w:line="429" w:lineRule="auto"/>
            <w:ind w:left="3448" w:right="3442"/>
            <w:jc w:val="center"/>
          </w:pPr>
        </w:pPrChange>
      </w:pPr>
      <w:r>
        <w:rPr>
          <w:b/>
        </w:rPr>
        <w:t>Preliminary</w:t>
      </w:r>
    </w:p>
    <w:p w14:paraId="78E6157D" w14:textId="77777777" w:rsidR="00106F5B" w:rsidRDefault="00106F5B" w:rsidP="00106F5B">
      <w:pPr>
        <w:pStyle w:val="ListParagraph"/>
        <w:numPr>
          <w:ilvl w:val="0"/>
          <w:numId w:val="4"/>
        </w:numPr>
        <w:tabs>
          <w:tab w:val="left" w:pos="321"/>
        </w:tabs>
        <w:spacing w:before="0"/>
        <w:ind w:right="117" w:firstLine="0"/>
      </w:pPr>
      <w:r>
        <w:t xml:space="preserve">Open Assembly. Each session of the convention shall be open to all persons unless otherwise ordered by the convention. </w:t>
      </w:r>
      <w:r>
        <w:rPr>
          <w:spacing w:val="-2"/>
        </w:rPr>
        <w:t xml:space="preserve">All </w:t>
      </w:r>
      <w:r>
        <w:t>persons seeking admission to Convention shall present such credentials as may be required</w:t>
      </w:r>
      <w:r>
        <w:rPr>
          <w:spacing w:val="-10"/>
        </w:rPr>
        <w:t xml:space="preserve"> </w:t>
      </w:r>
      <w:r>
        <w:t>by</w:t>
      </w:r>
      <w:r>
        <w:rPr>
          <w:spacing w:val="-9"/>
        </w:rPr>
        <w:t xml:space="preserve"> </w:t>
      </w:r>
      <w:r>
        <w:t>the</w:t>
      </w:r>
      <w:r>
        <w:rPr>
          <w:spacing w:val="-1"/>
        </w:rPr>
        <w:t xml:space="preserve"> </w:t>
      </w:r>
      <w:r>
        <w:t>Secretary</w:t>
      </w:r>
      <w:r>
        <w:rPr>
          <w:spacing w:val="-4"/>
        </w:rPr>
        <w:t xml:space="preserve"> </w:t>
      </w:r>
      <w:r>
        <w:t>of</w:t>
      </w:r>
      <w:r>
        <w:rPr>
          <w:spacing w:val="-7"/>
        </w:rPr>
        <w:t xml:space="preserve"> </w:t>
      </w:r>
      <w:r>
        <w:t>Convention. For</w:t>
      </w:r>
      <w:r>
        <w:rPr>
          <w:spacing w:val="2"/>
        </w:rPr>
        <w:t xml:space="preserve"> </w:t>
      </w:r>
      <w:r>
        <w:t>members</w:t>
      </w:r>
      <w:r>
        <w:rPr>
          <w:spacing w:val="1"/>
        </w:rPr>
        <w:t xml:space="preserve"> </w:t>
      </w:r>
      <w:r>
        <w:rPr>
          <w:spacing w:val="-3"/>
        </w:rPr>
        <w:t xml:space="preserve">of </w:t>
      </w:r>
      <w:r>
        <w:t>Convention</w:t>
      </w:r>
      <w:r>
        <w:rPr>
          <w:spacing w:val="-4"/>
        </w:rPr>
        <w:t xml:space="preserve"> </w:t>
      </w:r>
      <w:r>
        <w:t>credentials may</w:t>
      </w:r>
      <w:r>
        <w:rPr>
          <w:spacing w:val="-9"/>
        </w:rPr>
        <w:t xml:space="preserve"> </w:t>
      </w:r>
      <w:r>
        <w:t>include</w:t>
      </w:r>
      <w:r>
        <w:rPr>
          <w:spacing w:val="-1"/>
        </w:rPr>
        <w:t xml:space="preserve"> </w:t>
      </w:r>
      <w:r>
        <w:t>evidence</w:t>
      </w:r>
      <w:r>
        <w:rPr>
          <w:spacing w:val="-2"/>
        </w:rPr>
        <w:t xml:space="preserve"> </w:t>
      </w:r>
      <w:r>
        <w:t xml:space="preserve">of right of membership </w:t>
      </w:r>
      <w:r>
        <w:rPr>
          <w:spacing w:val="2"/>
        </w:rPr>
        <w:t xml:space="preserve">and </w:t>
      </w:r>
      <w:r>
        <w:t>photographic</w:t>
      </w:r>
      <w:r>
        <w:rPr>
          <w:spacing w:val="-10"/>
        </w:rPr>
        <w:t xml:space="preserve"> </w:t>
      </w:r>
      <w:r>
        <w:t>identification.</w:t>
      </w:r>
    </w:p>
    <w:p w14:paraId="2DD35B7D" w14:textId="77777777" w:rsidR="00106F5B" w:rsidRDefault="00106F5B" w:rsidP="00106F5B">
      <w:pPr>
        <w:pStyle w:val="ListParagraph"/>
        <w:numPr>
          <w:ilvl w:val="0"/>
          <w:numId w:val="4"/>
        </w:numPr>
        <w:tabs>
          <w:tab w:val="left" w:pos="321"/>
        </w:tabs>
        <w:spacing w:before="201" w:line="242" w:lineRule="auto"/>
        <w:ind w:right="517" w:firstLine="0"/>
      </w:pPr>
      <w:r>
        <w:t xml:space="preserve">Committee </w:t>
      </w:r>
      <w:r>
        <w:rPr>
          <w:spacing w:val="-3"/>
        </w:rPr>
        <w:t xml:space="preserve">of </w:t>
      </w:r>
      <w:r>
        <w:t xml:space="preserve">the Whole. At the request of the president, </w:t>
      </w:r>
      <w:r>
        <w:rPr>
          <w:spacing w:val="-3"/>
        </w:rPr>
        <w:t xml:space="preserve">or </w:t>
      </w:r>
      <w:r>
        <w:t xml:space="preserve">on motion, the convention may resolve itself into a committee </w:t>
      </w:r>
      <w:r>
        <w:rPr>
          <w:spacing w:val="-3"/>
        </w:rPr>
        <w:t xml:space="preserve">of </w:t>
      </w:r>
      <w:r>
        <w:t>the</w:t>
      </w:r>
      <w:r>
        <w:rPr>
          <w:spacing w:val="-1"/>
        </w:rPr>
        <w:t xml:space="preserve"> </w:t>
      </w:r>
      <w:r>
        <w:t>whole.</w:t>
      </w:r>
    </w:p>
    <w:p w14:paraId="2069A6A6" w14:textId="77777777" w:rsidR="00106F5B" w:rsidRDefault="00106F5B" w:rsidP="00106F5B">
      <w:pPr>
        <w:pStyle w:val="ListParagraph"/>
        <w:numPr>
          <w:ilvl w:val="0"/>
          <w:numId w:val="4"/>
        </w:numPr>
        <w:tabs>
          <w:tab w:val="left" w:pos="321"/>
        </w:tabs>
        <w:spacing w:before="194" w:line="242" w:lineRule="auto"/>
        <w:ind w:right="586" w:firstLine="0"/>
      </w:pPr>
      <w:r>
        <w:t xml:space="preserve">Roll </w:t>
      </w:r>
      <w:r>
        <w:rPr>
          <w:spacing w:val="-3"/>
        </w:rPr>
        <w:t xml:space="preserve">of </w:t>
      </w:r>
      <w:r>
        <w:t>Members. At all times during a session of convention, the secretary shall maintain a roll of members entitled to</w:t>
      </w:r>
      <w:r>
        <w:rPr>
          <w:spacing w:val="-8"/>
        </w:rPr>
        <w:t xml:space="preserve"> </w:t>
      </w:r>
      <w:r>
        <w:t>vote.</w:t>
      </w:r>
    </w:p>
    <w:p w14:paraId="102AF8C9" w14:textId="77777777" w:rsidR="00106F5B" w:rsidRDefault="00106F5B" w:rsidP="00106F5B">
      <w:pPr>
        <w:pStyle w:val="BodyText"/>
        <w:spacing w:before="0"/>
        <w:ind w:left="0"/>
        <w:rPr>
          <w:sz w:val="9"/>
        </w:rPr>
      </w:pPr>
    </w:p>
    <w:p w14:paraId="5B96FFA0" w14:textId="77777777" w:rsidR="00106F5B" w:rsidRDefault="00106F5B">
      <w:pPr>
        <w:pStyle w:val="Heading1"/>
        <w:spacing w:before="90"/>
        <w:ind w:left="0" w:right="20"/>
        <w:pPrChange w:id="9" w:author="Richard Sayer" w:date="2020-09-24T15:29:00Z">
          <w:pPr>
            <w:pStyle w:val="Heading1"/>
            <w:spacing w:before="90"/>
            <w:ind w:left="3174"/>
          </w:pPr>
        </w:pPrChange>
      </w:pPr>
      <w:r>
        <w:t>Membership and Seating</w:t>
      </w:r>
    </w:p>
    <w:p w14:paraId="4AD97757" w14:textId="77777777" w:rsidR="00106F5B" w:rsidRDefault="00106F5B">
      <w:pPr>
        <w:pStyle w:val="ListParagraph"/>
        <w:numPr>
          <w:ilvl w:val="0"/>
          <w:numId w:val="4"/>
        </w:numPr>
        <w:tabs>
          <w:tab w:val="left" w:pos="321"/>
        </w:tabs>
        <w:spacing w:before="202"/>
        <w:ind w:right="143" w:hanging="10"/>
        <w:pPrChange w:id="10" w:author="Richard Sayer" w:date="2020-09-24T15:29:00Z">
          <w:pPr>
            <w:pStyle w:val="ListParagraph"/>
            <w:numPr>
              <w:numId w:val="3"/>
            </w:numPr>
            <w:tabs>
              <w:tab w:val="left" w:pos="321"/>
            </w:tabs>
            <w:spacing w:before="202"/>
            <w:ind w:right="143" w:hanging="220"/>
          </w:pPr>
        </w:pPrChange>
      </w:pPr>
      <w:r>
        <w:t>Registration. While ascertaining the names and number of clergy and delegates and their alternates present</w:t>
      </w:r>
      <w:r>
        <w:rPr>
          <w:spacing w:val="-4"/>
        </w:rPr>
        <w:t xml:space="preserve"> </w:t>
      </w:r>
      <w:r>
        <w:t>at</w:t>
      </w:r>
      <w:r>
        <w:rPr>
          <w:spacing w:val="-3"/>
        </w:rPr>
        <w:t xml:space="preserve"> </w:t>
      </w:r>
      <w:r>
        <w:t>the organization</w:t>
      </w:r>
      <w:r>
        <w:rPr>
          <w:spacing w:val="-3"/>
        </w:rPr>
        <w:t xml:space="preserve"> </w:t>
      </w:r>
      <w:r>
        <w:t>of</w:t>
      </w:r>
      <w:r>
        <w:rPr>
          <w:spacing w:val="-5"/>
        </w:rPr>
        <w:t xml:space="preserve"> </w:t>
      </w:r>
      <w:r>
        <w:t>the</w:t>
      </w:r>
      <w:r>
        <w:rPr>
          <w:spacing w:val="-4"/>
        </w:rPr>
        <w:t xml:space="preserve"> </w:t>
      </w:r>
      <w:r>
        <w:t>convention,</w:t>
      </w:r>
      <w:r>
        <w:rPr>
          <w:spacing w:val="2"/>
        </w:rPr>
        <w:t xml:space="preserve"> </w:t>
      </w:r>
      <w:r>
        <w:t>the</w:t>
      </w:r>
      <w:r>
        <w:rPr>
          <w:spacing w:val="-4"/>
        </w:rPr>
        <w:t xml:space="preserve"> </w:t>
      </w:r>
      <w:r>
        <w:t>secretary</w:t>
      </w:r>
      <w:r>
        <w:rPr>
          <w:spacing w:val="-8"/>
        </w:rPr>
        <w:t xml:space="preserve"> </w:t>
      </w:r>
      <w:r>
        <w:t>shall</w:t>
      </w:r>
      <w:r>
        <w:rPr>
          <w:spacing w:val="-3"/>
        </w:rPr>
        <w:t xml:space="preserve"> </w:t>
      </w:r>
      <w:r>
        <w:t>register</w:t>
      </w:r>
      <w:r>
        <w:rPr>
          <w:spacing w:val="-1"/>
        </w:rPr>
        <w:t xml:space="preserve"> </w:t>
      </w:r>
      <w:r>
        <w:t>the</w:t>
      </w:r>
      <w:r>
        <w:rPr>
          <w:spacing w:val="1"/>
        </w:rPr>
        <w:t xml:space="preserve"> </w:t>
      </w:r>
      <w:r>
        <w:t>names</w:t>
      </w:r>
      <w:r>
        <w:rPr>
          <w:spacing w:val="2"/>
        </w:rPr>
        <w:t xml:space="preserve"> </w:t>
      </w:r>
      <w:r>
        <w:t>of</w:t>
      </w:r>
      <w:r>
        <w:rPr>
          <w:spacing w:val="-1"/>
        </w:rPr>
        <w:t xml:space="preserve"> </w:t>
      </w:r>
      <w:r>
        <w:t>only</w:t>
      </w:r>
      <w:r>
        <w:rPr>
          <w:spacing w:val="-7"/>
        </w:rPr>
        <w:t xml:space="preserve"> </w:t>
      </w:r>
      <w:r>
        <w:t>such</w:t>
      </w:r>
      <w:r>
        <w:rPr>
          <w:spacing w:val="-7"/>
        </w:rPr>
        <w:t xml:space="preserve"> </w:t>
      </w:r>
      <w:r>
        <w:t xml:space="preserve">alternates as fill the places </w:t>
      </w:r>
      <w:r>
        <w:rPr>
          <w:spacing w:val="-3"/>
        </w:rPr>
        <w:t xml:space="preserve">of </w:t>
      </w:r>
      <w:r>
        <w:t xml:space="preserve">delegates whose absence is confirmed in writing by the rector </w:t>
      </w:r>
      <w:r>
        <w:rPr>
          <w:spacing w:val="-3"/>
        </w:rPr>
        <w:t xml:space="preserve">or </w:t>
      </w:r>
      <w:r>
        <w:t xml:space="preserve">chair of the delegation of the parish </w:t>
      </w:r>
      <w:r>
        <w:rPr>
          <w:spacing w:val="-3"/>
        </w:rPr>
        <w:t xml:space="preserve">or </w:t>
      </w:r>
      <w:r>
        <w:t xml:space="preserve">mission; provided, that a delegate may at any time reclaim the seat, in which case the name </w:t>
      </w:r>
      <w:r>
        <w:rPr>
          <w:spacing w:val="-3"/>
        </w:rPr>
        <w:t xml:space="preserve">of </w:t>
      </w:r>
      <w:r>
        <w:t>the alternate shall be withdrawn from the roll, provided however, that no change in the roll of members shall be made during consideration of a</w:t>
      </w:r>
      <w:r>
        <w:rPr>
          <w:spacing w:val="-7"/>
        </w:rPr>
        <w:t xml:space="preserve"> </w:t>
      </w:r>
      <w:r>
        <w:t>vote.</w:t>
      </w:r>
    </w:p>
    <w:p w14:paraId="13C412C2" w14:textId="77777777" w:rsidR="00106F5B" w:rsidRDefault="00106F5B">
      <w:pPr>
        <w:pStyle w:val="ListParagraph"/>
        <w:numPr>
          <w:ilvl w:val="0"/>
          <w:numId w:val="4"/>
        </w:numPr>
        <w:tabs>
          <w:tab w:val="left" w:pos="321"/>
        </w:tabs>
        <w:spacing w:before="198" w:line="242" w:lineRule="auto"/>
        <w:ind w:right="947" w:hanging="10"/>
        <w:pPrChange w:id="11" w:author="Richard Sayer" w:date="2020-09-24T15:29:00Z">
          <w:pPr>
            <w:pStyle w:val="ListParagraph"/>
            <w:numPr>
              <w:numId w:val="3"/>
            </w:numPr>
            <w:tabs>
              <w:tab w:val="left" w:pos="321"/>
            </w:tabs>
            <w:spacing w:before="198" w:line="242" w:lineRule="auto"/>
            <w:ind w:right="947" w:hanging="220"/>
          </w:pPr>
        </w:pPrChange>
      </w:pPr>
      <w:r>
        <w:t>Seating.</w:t>
      </w:r>
      <w:r>
        <w:rPr>
          <w:spacing w:val="1"/>
        </w:rPr>
        <w:t xml:space="preserve"> </w:t>
      </w:r>
      <w:r>
        <w:t>To</w:t>
      </w:r>
      <w:r>
        <w:rPr>
          <w:spacing w:val="-8"/>
        </w:rPr>
        <w:t xml:space="preserve"> </w:t>
      </w:r>
      <w:r>
        <w:t>the</w:t>
      </w:r>
      <w:r>
        <w:rPr>
          <w:spacing w:val="-5"/>
        </w:rPr>
        <w:t xml:space="preserve"> </w:t>
      </w:r>
      <w:r>
        <w:t>extent feasible,</w:t>
      </w:r>
      <w:r>
        <w:rPr>
          <w:spacing w:val="1"/>
        </w:rPr>
        <w:t xml:space="preserve"> </w:t>
      </w:r>
      <w:r>
        <w:t>members</w:t>
      </w:r>
      <w:r>
        <w:rPr>
          <w:spacing w:val="-2"/>
        </w:rPr>
        <w:t xml:space="preserve"> </w:t>
      </w:r>
      <w:r>
        <w:t>shall</w:t>
      </w:r>
      <w:r>
        <w:rPr>
          <w:spacing w:val="-5"/>
        </w:rPr>
        <w:t xml:space="preserve"> </w:t>
      </w:r>
      <w:r>
        <w:t>be</w:t>
      </w:r>
      <w:r>
        <w:rPr>
          <w:spacing w:val="-5"/>
        </w:rPr>
        <w:t xml:space="preserve"> </w:t>
      </w:r>
      <w:r>
        <w:t>seated</w:t>
      </w:r>
      <w:r>
        <w:rPr>
          <w:spacing w:val="-9"/>
        </w:rPr>
        <w:t xml:space="preserve"> </w:t>
      </w:r>
      <w:r>
        <w:t>by</w:t>
      </w:r>
      <w:r>
        <w:rPr>
          <w:spacing w:val="-3"/>
        </w:rPr>
        <w:t xml:space="preserve"> </w:t>
      </w:r>
      <w:r>
        <w:t>parish</w:t>
      </w:r>
      <w:r>
        <w:rPr>
          <w:spacing w:val="-4"/>
        </w:rPr>
        <w:t xml:space="preserve"> </w:t>
      </w:r>
      <w:r>
        <w:rPr>
          <w:spacing w:val="-3"/>
        </w:rPr>
        <w:t>or</w:t>
      </w:r>
      <w:r>
        <w:rPr>
          <w:spacing w:val="3"/>
        </w:rPr>
        <w:t xml:space="preserve"> </w:t>
      </w:r>
      <w:r>
        <w:t>mission</w:t>
      </w:r>
      <w:r>
        <w:rPr>
          <w:spacing w:val="-8"/>
        </w:rPr>
        <w:t xml:space="preserve"> </w:t>
      </w:r>
      <w:r>
        <w:t>affiliation.</w:t>
      </w:r>
      <w:r>
        <w:rPr>
          <w:spacing w:val="-3"/>
        </w:rPr>
        <w:t xml:space="preserve"> </w:t>
      </w:r>
      <w:r>
        <w:t>Other members and guests may be seated in designated</w:t>
      </w:r>
      <w:r>
        <w:rPr>
          <w:spacing w:val="-15"/>
        </w:rPr>
        <w:t xml:space="preserve"> </w:t>
      </w:r>
      <w:r>
        <w:t>sections.</w:t>
      </w:r>
    </w:p>
    <w:p w14:paraId="64106142" w14:textId="77777777" w:rsidR="00106F5B" w:rsidRDefault="00106F5B">
      <w:pPr>
        <w:pStyle w:val="Heading1"/>
        <w:spacing w:before="200"/>
        <w:ind w:left="0" w:right="20"/>
        <w:pPrChange w:id="12" w:author="Richard Sayer" w:date="2020-09-24T15:29:00Z">
          <w:pPr>
            <w:pStyle w:val="Heading1"/>
            <w:spacing w:before="200"/>
            <w:ind w:left="3179"/>
          </w:pPr>
        </w:pPrChange>
      </w:pPr>
      <w:r>
        <w:t>Reports</w:t>
      </w:r>
    </w:p>
    <w:p w14:paraId="63701770" w14:textId="77777777" w:rsidR="00106F5B" w:rsidRDefault="00106F5B">
      <w:pPr>
        <w:pStyle w:val="ListParagraph"/>
        <w:numPr>
          <w:ilvl w:val="0"/>
          <w:numId w:val="4"/>
        </w:numPr>
        <w:tabs>
          <w:tab w:val="left" w:pos="321"/>
        </w:tabs>
        <w:ind w:right="131" w:hanging="10"/>
        <w:pPrChange w:id="13" w:author="Richard Sayer" w:date="2020-09-24T15:29:00Z">
          <w:pPr>
            <w:pStyle w:val="ListParagraph"/>
            <w:numPr>
              <w:numId w:val="3"/>
            </w:numPr>
            <w:tabs>
              <w:tab w:val="left" w:pos="321"/>
            </w:tabs>
            <w:ind w:right="131" w:hanging="220"/>
          </w:pPr>
        </w:pPrChange>
      </w:pPr>
      <w:r>
        <w:t xml:space="preserve">Reports. </w:t>
      </w:r>
      <w:r>
        <w:rPr>
          <w:spacing w:val="-2"/>
        </w:rPr>
        <w:t xml:space="preserve">All </w:t>
      </w:r>
      <w:r>
        <w:t xml:space="preserve">reports of commissions and committees shall be in writing and shall be received </w:t>
      </w:r>
      <w:r>
        <w:rPr>
          <w:spacing w:val="2"/>
        </w:rPr>
        <w:t xml:space="preserve">and </w:t>
      </w:r>
      <w:r>
        <w:t xml:space="preserve">recorded without formal action by convention unless the report requests action by convention </w:t>
      </w:r>
      <w:r>
        <w:rPr>
          <w:spacing w:val="-3"/>
        </w:rPr>
        <w:t xml:space="preserve">or </w:t>
      </w:r>
      <w:r>
        <w:t xml:space="preserve">unless convention places the report on the </w:t>
      </w:r>
      <w:proofErr w:type="gramStart"/>
      <w:r>
        <w:t>agenda..</w:t>
      </w:r>
      <w:proofErr w:type="gramEnd"/>
      <w:r>
        <w:t xml:space="preserve"> All commissions and committees required to submit reports for action by conventions shall file the report with the secretary </w:t>
      </w:r>
      <w:r>
        <w:rPr>
          <w:spacing w:val="-3"/>
        </w:rPr>
        <w:t xml:space="preserve">of </w:t>
      </w:r>
      <w:r>
        <w:t xml:space="preserve">convention no later than forty-five (45) days prior to the convention. If a Report recommends action by Convention, the Report shall be accompanied by a resolution </w:t>
      </w:r>
      <w:r>
        <w:rPr>
          <w:spacing w:val="-3"/>
        </w:rPr>
        <w:t xml:space="preserve">or </w:t>
      </w:r>
      <w:r>
        <w:t>resolutions for consideration of</w:t>
      </w:r>
      <w:r>
        <w:rPr>
          <w:spacing w:val="-12"/>
        </w:rPr>
        <w:t xml:space="preserve"> </w:t>
      </w:r>
      <w:r>
        <w:t>Convention.</w:t>
      </w:r>
    </w:p>
    <w:p w14:paraId="5E400432" w14:textId="77777777" w:rsidR="00106F5B" w:rsidRDefault="00106F5B">
      <w:pPr>
        <w:pStyle w:val="Heading1"/>
        <w:ind w:left="0" w:right="20" w:hanging="10"/>
        <w:pPrChange w:id="14" w:author="Richard Sayer" w:date="2020-09-24T15:29:00Z">
          <w:pPr>
            <w:pStyle w:val="Heading1"/>
            <w:ind w:left="3178"/>
          </w:pPr>
        </w:pPrChange>
      </w:pPr>
      <w:r>
        <w:t>Conduct of Business</w:t>
      </w:r>
    </w:p>
    <w:p w14:paraId="58EDCA34" w14:textId="77777777" w:rsidR="00106F5B" w:rsidRDefault="00106F5B">
      <w:pPr>
        <w:pStyle w:val="ListParagraph"/>
        <w:numPr>
          <w:ilvl w:val="0"/>
          <w:numId w:val="4"/>
        </w:numPr>
        <w:tabs>
          <w:tab w:val="left" w:pos="321"/>
        </w:tabs>
        <w:spacing w:line="242" w:lineRule="auto"/>
        <w:ind w:right="114" w:hanging="10"/>
        <w:pPrChange w:id="15" w:author="Richard Sayer" w:date="2020-09-24T15:29:00Z">
          <w:pPr>
            <w:pStyle w:val="ListParagraph"/>
            <w:numPr>
              <w:numId w:val="3"/>
            </w:numPr>
            <w:tabs>
              <w:tab w:val="left" w:pos="321"/>
            </w:tabs>
            <w:spacing w:line="242" w:lineRule="auto"/>
            <w:ind w:right="114" w:hanging="220"/>
          </w:pPr>
        </w:pPrChange>
      </w:pPr>
      <w:r>
        <w:t xml:space="preserve">Limitation on Speaking. No member may address Convention more than twice on the same question without the consent </w:t>
      </w:r>
      <w:r>
        <w:rPr>
          <w:spacing w:val="-3"/>
        </w:rPr>
        <w:t xml:space="preserve">of </w:t>
      </w:r>
      <w:r>
        <w:t>the convention; provided, however, that the Chair of a Committee having charge of its report may speak more often upon recognition by the</w:t>
      </w:r>
      <w:r>
        <w:rPr>
          <w:spacing w:val="-17"/>
        </w:rPr>
        <w:t xml:space="preserve"> </w:t>
      </w:r>
      <w:r>
        <w:t>president.</w:t>
      </w:r>
    </w:p>
    <w:p w14:paraId="35731724" w14:textId="77777777" w:rsidR="00106F5B" w:rsidRDefault="00106F5B">
      <w:pPr>
        <w:pStyle w:val="ListParagraph"/>
        <w:numPr>
          <w:ilvl w:val="0"/>
          <w:numId w:val="4"/>
        </w:numPr>
        <w:tabs>
          <w:tab w:val="left" w:pos="321"/>
        </w:tabs>
        <w:spacing w:before="194" w:line="242" w:lineRule="auto"/>
        <w:ind w:right="882" w:hanging="10"/>
        <w:pPrChange w:id="16" w:author="Richard Sayer" w:date="2020-09-24T15:29:00Z">
          <w:pPr>
            <w:pStyle w:val="ListParagraph"/>
            <w:numPr>
              <w:numId w:val="3"/>
            </w:numPr>
            <w:tabs>
              <w:tab w:val="left" w:pos="321"/>
            </w:tabs>
            <w:spacing w:before="194" w:line="242" w:lineRule="auto"/>
            <w:ind w:right="882" w:hanging="220"/>
          </w:pPr>
        </w:pPrChange>
      </w:pPr>
      <w:r>
        <w:t>Questions</w:t>
      </w:r>
      <w:r>
        <w:rPr>
          <w:spacing w:val="1"/>
        </w:rPr>
        <w:t xml:space="preserve"> </w:t>
      </w:r>
      <w:r>
        <w:t>of</w:t>
      </w:r>
      <w:r>
        <w:rPr>
          <w:spacing w:val="-6"/>
        </w:rPr>
        <w:t xml:space="preserve"> </w:t>
      </w:r>
      <w:r>
        <w:t>Order.</w:t>
      </w:r>
      <w:r>
        <w:rPr>
          <w:spacing w:val="-2"/>
        </w:rPr>
        <w:t xml:space="preserve"> </w:t>
      </w:r>
      <w:r>
        <w:t>The president</w:t>
      </w:r>
      <w:r>
        <w:rPr>
          <w:spacing w:val="-4"/>
        </w:rPr>
        <w:t xml:space="preserve"> </w:t>
      </w:r>
      <w:r>
        <w:t>shall</w:t>
      </w:r>
      <w:r>
        <w:rPr>
          <w:spacing w:val="1"/>
        </w:rPr>
        <w:t xml:space="preserve"> </w:t>
      </w:r>
      <w:r>
        <w:t>decide</w:t>
      </w:r>
      <w:r>
        <w:rPr>
          <w:spacing w:val="-5"/>
        </w:rPr>
        <w:t xml:space="preserve"> </w:t>
      </w:r>
      <w:r>
        <w:t>all</w:t>
      </w:r>
      <w:r>
        <w:rPr>
          <w:spacing w:val="-4"/>
        </w:rPr>
        <w:t xml:space="preserve"> </w:t>
      </w:r>
      <w:r>
        <w:t>questions</w:t>
      </w:r>
      <w:r>
        <w:rPr>
          <w:spacing w:val="2"/>
        </w:rPr>
        <w:t xml:space="preserve"> </w:t>
      </w:r>
      <w:r>
        <w:t>of</w:t>
      </w:r>
      <w:r>
        <w:rPr>
          <w:spacing w:val="-1"/>
        </w:rPr>
        <w:t xml:space="preserve"> </w:t>
      </w:r>
      <w:r>
        <w:t>order</w:t>
      </w:r>
      <w:r>
        <w:rPr>
          <w:spacing w:val="-2"/>
        </w:rPr>
        <w:t xml:space="preserve"> </w:t>
      </w:r>
      <w:r>
        <w:t>subject</w:t>
      </w:r>
      <w:r>
        <w:rPr>
          <w:spacing w:val="1"/>
        </w:rPr>
        <w:t xml:space="preserve"> </w:t>
      </w:r>
      <w:r>
        <w:t>to</w:t>
      </w:r>
      <w:r>
        <w:rPr>
          <w:spacing w:val="-8"/>
        </w:rPr>
        <w:t xml:space="preserve"> </w:t>
      </w:r>
      <w:r>
        <w:t>an</w:t>
      </w:r>
      <w:r>
        <w:rPr>
          <w:spacing w:val="-7"/>
        </w:rPr>
        <w:t xml:space="preserve"> </w:t>
      </w:r>
      <w:r>
        <w:t>appeal</w:t>
      </w:r>
      <w:r>
        <w:rPr>
          <w:spacing w:val="-4"/>
        </w:rPr>
        <w:t xml:space="preserve"> </w:t>
      </w:r>
      <w:r>
        <w:t>to</w:t>
      </w:r>
      <w:r>
        <w:rPr>
          <w:spacing w:val="-8"/>
        </w:rPr>
        <w:t xml:space="preserve"> </w:t>
      </w:r>
      <w:r>
        <w:t>the convention.</w:t>
      </w:r>
    </w:p>
    <w:p w14:paraId="611811A8" w14:textId="32AA2501" w:rsidR="00106F5B" w:rsidRDefault="00106F5B" w:rsidP="00272D37">
      <w:pPr>
        <w:pStyle w:val="ListParagraph"/>
        <w:numPr>
          <w:ilvl w:val="0"/>
          <w:numId w:val="4"/>
        </w:numPr>
        <w:tabs>
          <w:tab w:val="left" w:pos="431"/>
        </w:tabs>
        <w:spacing w:before="65" w:line="242" w:lineRule="auto"/>
        <w:ind w:left="0" w:right="65" w:hanging="10"/>
      </w:pPr>
      <w:r>
        <w:t xml:space="preserve">Consideration of Motions. </w:t>
      </w:r>
      <w:r w:rsidRPr="00272D37">
        <w:rPr>
          <w:spacing w:val="2"/>
        </w:rPr>
        <w:t xml:space="preserve">No </w:t>
      </w:r>
      <w:r>
        <w:t xml:space="preserve">motion shall be acted upon until seconded, and, at the request of the president </w:t>
      </w:r>
      <w:r w:rsidRPr="00272D37">
        <w:rPr>
          <w:spacing w:val="-3"/>
        </w:rPr>
        <w:t xml:space="preserve">or </w:t>
      </w:r>
      <w:r>
        <w:t xml:space="preserve">convention, reduced to writing. When a motion is under consideration, no </w:t>
      </w:r>
      <w:r w:rsidRPr="00272D37">
        <w:rPr>
          <w:spacing w:val="-3"/>
        </w:rPr>
        <w:t xml:space="preserve">other </w:t>
      </w:r>
      <w:r>
        <w:t xml:space="preserve">motion shall be made, except to lay on the table, to amend, to commit, to postpone, to limit debate </w:t>
      </w:r>
      <w:r w:rsidRPr="00272D37">
        <w:rPr>
          <w:spacing w:val="-3"/>
        </w:rPr>
        <w:t xml:space="preserve">or </w:t>
      </w:r>
      <w:r>
        <w:t>to adjourn. All amendments shall be considered in the order received. If an amendment to a motion is under consideration</w:t>
      </w:r>
      <w:r w:rsidRPr="00272D37">
        <w:rPr>
          <w:spacing w:val="-8"/>
        </w:rPr>
        <w:t xml:space="preserve"> </w:t>
      </w:r>
      <w:r>
        <w:lastRenderedPageBreak/>
        <w:t>a</w:t>
      </w:r>
      <w:r w:rsidRPr="00272D37">
        <w:rPr>
          <w:spacing w:val="5"/>
        </w:rPr>
        <w:t xml:space="preserve"> </w:t>
      </w:r>
      <w:r>
        <w:t>motion</w:t>
      </w:r>
      <w:r w:rsidRPr="00272D37">
        <w:rPr>
          <w:spacing w:val="-7"/>
        </w:rPr>
        <w:t xml:space="preserve"> </w:t>
      </w:r>
      <w:r>
        <w:t>to</w:t>
      </w:r>
      <w:r w:rsidRPr="00272D37">
        <w:rPr>
          <w:spacing w:val="-8"/>
        </w:rPr>
        <w:t xml:space="preserve"> </w:t>
      </w:r>
      <w:r>
        <w:t>amend</w:t>
      </w:r>
      <w:r w:rsidRPr="00272D37">
        <w:rPr>
          <w:spacing w:val="3"/>
        </w:rPr>
        <w:t xml:space="preserve"> </w:t>
      </w:r>
      <w:r>
        <w:t>may</w:t>
      </w:r>
      <w:r w:rsidRPr="00272D37">
        <w:rPr>
          <w:spacing w:val="-8"/>
        </w:rPr>
        <w:t xml:space="preserve"> </w:t>
      </w:r>
      <w:r>
        <w:t>be</w:t>
      </w:r>
      <w:r w:rsidRPr="00272D37">
        <w:rPr>
          <w:spacing w:val="1"/>
        </w:rPr>
        <w:t xml:space="preserve"> </w:t>
      </w:r>
      <w:r>
        <w:t>made,</w:t>
      </w:r>
      <w:r w:rsidRPr="00272D37">
        <w:rPr>
          <w:spacing w:val="2"/>
        </w:rPr>
        <w:t xml:space="preserve"> </w:t>
      </w:r>
      <w:r>
        <w:t>however,</w:t>
      </w:r>
      <w:r w:rsidRPr="00272D37">
        <w:rPr>
          <w:spacing w:val="2"/>
        </w:rPr>
        <w:t xml:space="preserve"> </w:t>
      </w:r>
      <w:r>
        <w:t>no</w:t>
      </w:r>
      <w:r w:rsidRPr="00272D37">
        <w:rPr>
          <w:spacing w:val="-2"/>
        </w:rPr>
        <w:t xml:space="preserve"> </w:t>
      </w:r>
      <w:r>
        <w:t>further</w:t>
      </w:r>
      <w:r w:rsidRPr="00272D37">
        <w:rPr>
          <w:spacing w:val="-1"/>
        </w:rPr>
        <w:t xml:space="preserve"> </w:t>
      </w:r>
      <w:r>
        <w:t>amendment</w:t>
      </w:r>
      <w:r w:rsidRPr="00272D37">
        <w:rPr>
          <w:spacing w:val="-3"/>
        </w:rPr>
        <w:t xml:space="preserve"> </w:t>
      </w:r>
      <w:r>
        <w:t>to</w:t>
      </w:r>
      <w:r w:rsidRPr="00272D37">
        <w:rPr>
          <w:spacing w:val="-8"/>
        </w:rPr>
        <w:t xml:space="preserve"> </w:t>
      </w:r>
      <w:r>
        <w:t>such</w:t>
      </w:r>
      <w:r w:rsidRPr="00272D37">
        <w:rPr>
          <w:spacing w:val="-2"/>
        </w:rPr>
        <w:t xml:space="preserve"> </w:t>
      </w:r>
      <w:r>
        <w:t>motion</w:t>
      </w:r>
      <w:r w:rsidRPr="00272D37">
        <w:rPr>
          <w:spacing w:val="-8"/>
        </w:rPr>
        <w:t xml:space="preserve"> </w:t>
      </w:r>
      <w:r>
        <w:t>shall</w:t>
      </w:r>
      <w:r w:rsidRPr="00272D37">
        <w:rPr>
          <w:spacing w:val="-3"/>
        </w:rPr>
        <w:t xml:space="preserve"> </w:t>
      </w:r>
      <w:proofErr w:type="spellStart"/>
      <w:r>
        <w:t>bein</w:t>
      </w:r>
      <w:proofErr w:type="spellEnd"/>
      <w:r>
        <w:t xml:space="preserve"> order. A motion that the subject lie on the table, or to adjourn, always shall be in order and be decided without debate.</w:t>
      </w:r>
    </w:p>
    <w:p w14:paraId="736A482C" w14:textId="77777777" w:rsidR="00106F5B" w:rsidRDefault="00106F5B">
      <w:pPr>
        <w:pStyle w:val="ListParagraph"/>
        <w:numPr>
          <w:ilvl w:val="0"/>
          <w:numId w:val="4"/>
        </w:numPr>
        <w:tabs>
          <w:tab w:val="left" w:pos="431"/>
        </w:tabs>
        <w:spacing w:before="194"/>
        <w:ind w:hanging="10"/>
        <w:pPrChange w:id="17" w:author="Richard Sayer" w:date="2020-09-24T15:29:00Z">
          <w:pPr>
            <w:pStyle w:val="ListParagraph"/>
            <w:numPr>
              <w:numId w:val="3"/>
            </w:numPr>
            <w:tabs>
              <w:tab w:val="left" w:pos="431"/>
            </w:tabs>
            <w:spacing w:before="194"/>
            <w:ind w:left="430" w:hanging="331"/>
          </w:pPr>
        </w:pPrChange>
      </w:pPr>
      <w:r>
        <w:t xml:space="preserve">Vote on Motions. </w:t>
      </w:r>
      <w:r>
        <w:rPr>
          <w:spacing w:val="-2"/>
        </w:rPr>
        <w:t xml:space="preserve">All </w:t>
      </w:r>
      <w:r>
        <w:t xml:space="preserve">questions shall be decided by voice, </w:t>
      </w:r>
      <w:r>
        <w:rPr>
          <w:spacing w:val="-3"/>
        </w:rPr>
        <w:t xml:space="preserve">or </w:t>
      </w:r>
      <w:r>
        <w:t>by rising vote; but at the request of</w:t>
      </w:r>
      <w:r>
        <w:rPr>
          <w:spacing w:val="-30"/>
        </w:rPr>
        <w:t xml:space="preserve"> </w:t>
      </w:r>
      <w:r>
        <w:t>five</w:t>
      </w:r>
    </w:p>
    <w:p w14:paraId="4F5FC0A3" w14:textId="77777777" w:rsidR="00106F5B" w:rsidRDefault="00106F5B">
      <w:pPr>
        <w:pStyle w:val="BodyText"/>
        <w:spacing w:before="2"/>
        <w:ind w:right="263" w:hanging="10"/>
        <w:pPrChange w:id="18" w:author="Richard Sayer" w:date="2020-09-24T15:29:00Z">
          <w:pPr>
            <w:pStyle w:val="BodyText"/>
            <w:spacing w:before="2"/>
            <w:ind w:right="263"/>
          </w:pPr>
        </w:pPrChange>
      </w:pPr>
      <w:r>
        <w:t>(5) members a vote by order shall be taken. A question susceptible of division shall at the request of any member be divided. When a vote is taken by orders, the votes of the clergy shall be counted first; and thereafter, the votes of the several delegates shall be counted. When required by ten (10) members, the yeas and nays, except in elections, shall be called; the names of those voting in the affirmative and negative, respectively, shall be announced before the result is declared, and the yeas and nays shall be entered on the minutes.</w:t>
      </w:r>
    </w:p>
    <w:p w14:paraId="276E0269" w14:textId="77777777" w:rsidR="00106F5B" w:rsidRDefault="00106F5B">
      <w:pPr>
        <w:pStyle w:val="ListParagraph"/>
        <w:numPr>
          <w:ilvl w:val="0"/>
          <w:numId w:val="4"/>
        </w:numPr>
        <w:tabs>
          <w:tab w:val="left" w:pos="431"/>
        </w:tabs>
        <w:spacing w:before="202" w:line="242" w:lineRule="auto"/>
        <w:ind w:right="193" w:hanging="10"/>
        <w:pPrChange w:id="19" w:author="Richard Sayer" w:date="2020-09-24T15:29:00Z">
          <w:pPr>
            <w:pStyle w:val="ListParagraph"/>
            <w:numPr>
              <w:numId w:val="3"/>
            </w:numPr>
            <w:tabs>
              <w:tab w:val="left" w:pos="431"/>
            </w:tabs>
            <w:spacing w:before="202" w:line="242" w:lineRule="auto"/>
            <w:ind w:right="193" w:hanging="220"/>
          </w:pPr>
        </w:pPrChange>
      </w:pPr>
      <w:r>
        <w:t xml:space="preserve">Reconsideration. A question once determined shall stand as the judgment </w:t>
      </w:r>
      <w:r>
        <w:rPr>
          <w:spacing w:val="-3"/>
        </w:rPr>
        <w:t xml:space="preserve">of </w:t>
      </w:r>
      <w:r>
        <w:t>the convention, and</w:t>
      </w:r>
      <w:r>
        <w:rPr>
          <w:spacing w:val="-37"/>
        </w:rPr>
        <w:t xml:space="preserve"> </w:t>
      </w:r>
      <w:r>
        <w:t>shall not again be debated during the session, unless with the consent of two-thirds of the members</w:t>
      </w:r>
      <w:r>
        <w:rPr>
          <w:spacing w:val="-36"/>
        </w:rPr>
        <w:t xml:space="preserve"> </w:t>
      </w:r>
      <w:r>
        <w:t>present.</w:t>
      </w:r>
    </w:p>
    <w:p w14:paraId="425F3DC7" w14:textId="77777777" w:rsidR="00106F5B" w:rsidRDefault="00106F5B">
      <w:pPr>
        <w:pStyle w:val="Heading1"/>
        <w:spacing w:before="195"/>
        <w:ind w:left="0" w:right="20"/>
        <w:pPrChange w:id="20" w:author="Richard Sayer" w:date="2020-09-24T15:29:00Z">
          <w:pPr>
            <w:pStyle w:val="Heading1"/>
            <w:spacing w:before="195"/>
          </w:pPr>
        </w:pPrChange>
      </w:pPr>
      <w:r>
        <w:t>Resolutions</w:t>
      </w:r>
    </w:p>
    <w:p w14:paraId="5AD1C7A5" w14:textId="77777777" w:rsidR="00106F5B" w:rsidRDefault="00106F5B">
      <w:pPr>
        <w:pStyle w:val="ListParagraph"/>
        <w:numPr>
          <w:ilvl w:val="0"/>
          <w:numId w:val="4"/>
        </w:numPr>
        <w:tabs>
          <w:tab w:val="left" w:pos="431"/>
        </w:tabs>
        <w:ind w:right="116" w:hanging="10"/>
        <w:pPrChange w:id="21" w:author="Richard Sayer" w:date="2020-09-24T15:29:00Z">
          <w:pPr>
            <w:pStyle w:val="ListParagraph"/>
            <w:numPr>
              <w:numId w:val="3"/>
            </w:numPr>
            <w:tabs>
              <w:tab w:val="left" w:pos="431"/>
            </w:tabs>
            <w:ind w:right="116" w:hanging="220"/>
          </w:pPr>
        </w:pPrChange>
      </w:pPr>
      <w:r>
        <w:t xml:space="preserve">General Resolutions. </w:t>
      </w:r>
      <w:r>
        <w:rPr>
          <w:spacing w:val="-2"/>
        </w:rPr>
        <w:t xml:space="preserve">All </w:t>
      </w:r>
      <w:r>
        <w:t>proposals for the adoption of resolutions recommending action by the convention</w:t>
      </w:r>
      <w:r>
        <w:rPr>
          <w:spacing w:val="-9"/>
        </w:rPr>
        <w:t xml:space="preserve"> </w:t>
      </w:r>
      <w:r>
        <w:t>(with</w:t>
      </w:r>
      <w:r>
        <w:rPr>
          <w:spacing w:val="-3"/>
        </w:rPr>
        <w:t xml:space="preserve"> </w:t>
      </w:r>
      <w:r>
        <w:t>the</w:t>
      </w:r>
      <w:r>
        <w:rPr>
          <w:spacing w:val="-1"/>
        </w:rPr>
        <w:t xml:space="preserve"> </w:t>
      </w:r>
      <w:r>
        <w:t>exception</w:t>
      </w:r>
      <w:r>
        <w:rPr>
          <w:spacing w:val="-3"/>
        </w:rPr>
        <w:t xml:space="preserve"> </w:t>
      </w:r>
      <w:r>
        <w:t>of</w:t>
      </w:r>
      <w:r>
        <w:rPr>
          <w:spacing w:val="-6"/>
        </w:rPr>
        <w:t xml:space="preserve"> </w:t>
      </w:r>
      <w:r>
        <w:t>resolutions</w:t>
      </w:r>
      <w:r>
        <w:rPr>
          <w:spacing w:val="-3"/>
        </w:rPr>
        <w:t xml:space="preserve"> </w:t>
      </w:r>
      <w:r>
        <w:t>accompanying</w:t>
      </w:r>
      <w:r>
        <w:rPr>
          <w:spacing w:val="-8"/>
        </w:rPr>
        <w:t xml:space="preserve"> </w:t>
      </w:r>
      <w:r>
        <w:t>the</w:t>
      </w:r>
      <w:r>
        <w:rPr>
          <w:spacing w:val="-5"/>
        </w:rPr>
        <w:t xml:space="preserve"> </w:t>
      </w:r>
      <w:r>
        <w:t>reports</w:t>
      </w:r>
      <w:r>
        <w:rPr>
          <w:spacing w:val="1"/>
        </w:rPr>
        <w:t xml:space="preserve"> </w:t>
      </w:r>
      <w:r>
        <w:t>of</w:t>
      </w:r>
      <w:r>
        <w:rPr>
          <w:spacing w:val="-6"/>
        </w:rPr>
        <w:t xml:space="preserve"> </w:t>
      </w:r>
      <w:r>
        <w:t>committees)</w:t>
      </w:r>
      <w:r>
        <w:rPr>
          <w:spacing w:val="-3"/>
        </w:rPr>
        <w:t xml:space="preserve"> </w:t>
      </w:r>
      <w:r>
        <w:t>shall</w:t>
      </w:r>
      <w:r>
        <w:rPr>
          <w:spacing w:val="-4"/>
        </w:rPr>
        <w:t xml:space="preserve"> </w:t>
      </w:r>
      <w:r>
        <w:t>be</w:t>
      </w:r>
      <w:r>
        <w:rPr>
          <w:spacing w:val="-6"/>
        </w:rPr>
        <w:t xml:space="preserve"> </w:t>
      </w:r>
      <w:r>
        <w:t xml:space="preserve">submitted by no less than two members of convention to the secretary </w:t>
      </w:r>
      <w:r>
        <w:rPr>
          <w:spacing w:val="-3"/>
        </w:rPr>
        <w:t xml:space="preserve">of </w:t>
      </w:r>
      <w:r>
        <w:t xml:space="preserve">convention forty-five (45) </w:t>
      </w:r>
      <w:r>
        <w:rPr>
          <w:spacing w:val="-3"/>
        </w:rPr>
        <w:t xml:space="preserve">days </w:t>
      </w:r>
      <w:r>
        <w:t xml:space="preserve">before the session of the convention to which such resolutions are to be proposed, and the secretary shall transmit the same forthwith to the committee on resolutions; provided, however, that such proposition may be offered to the convention when in session, with the consent of the convention, </w:t>
      </w:r>
      <w:r>
        <w:rPr>
          <w:spacing w:val="2"/>
        </w:rPr>
        <w:t xml:space="preserve">and </w:t>
      </w:r>
      <w:r>
        <w:t xml:space="preserve">thereupon shall be referred to the committee on resolutions before action is taken thereon. The committee shal1 report to the convention each of such proposals with revisions </w:t>
      </w:r>
      <w:r>
        <w:rPr>
          <w:spacing w:val="-3"/>
        </w:rPr>
        <w:t xml:space="preserve">or </w:t>
      </w:r>
      <w:r>
        <w:t>recommendations as may be determined by the committee.</w:t>
      </w:r>
    </w:p>
    <w:p w14:paraId="3CE4E24D" w14:textId="77777777" w:rsidR="00106F5B" w:rsidRDefault="00106F5B">
      <w:pPr>
        <w:pStyle w:val="ListParagraph"/>
        <w:numPr>
          <w:ilvl w:val="0"/>
          <w:numId w:val="4"/>
        </w:numPr>
        <w:tabs>
          <w:tab w:val="left" w:pos="431"/>
        </w:tabs>
        <w:spacing w:before="204"/>
        <w:ind w:right="310" w:hanging="10"/>
        <w:pPrChange w:id="22" w:author="Richard Sayer" w:date="2020-09-24T15:29:00Z">
          <w:pPr>
            <w:pStyle w:val="ListParagraph"/>
            <w:numPr>
              <w:numId w:val="3"/>
            </w:numPr>
            <w:tabs>
              <w:tab w:val="left" w:pos="431"/>
            </w:tabs>
            <w:spacing w:before="204"/>
            <w:ind w:right="310" w:hanging="220"/>
          </w:pPr>
        </w:pPrChange>
      </w:pPr>
      <w:r>
        <w:t xml:space="preserve">Request for Appropriations. All resolutions requesting </w:t>
      </w:r>
      <w:r>
        <w:rPr>
          <w:spacing w:val="3"/>
        </w:rPr>
        <w:t xml:space="preserve">an </w:t>
      </w:r>
      <w:r>
        <w:t>appropriation shall be filed with the Commission</w:t>
      </w:r>
      <w:r>
        <w:rPr>
          <w:spacing w:val="-2"/>
        </w:rPr>
        <w:t xml:space="preserve"> </w:t>
      </w:r>
      <w:r>
        <w:t>on</w:t>
      </w:r>
      <w:r>
        <w:rPr>
          <w:spacing w:val="-1"/>
        </w:rPr>
        <w:t xml:space="preserve"> </w:t>
      </w:r>
      <w:r>
        <w:t>Finance</w:t>
      </w:r>
      <w:r>
        <w:rPr>
          <w:spacing w:val="-3"/>
        </w:rPr>
        <w:t xml:space="preserve"> </w:t>
      </w:r>
      <w:r>
        <w:t>and</w:t>
      </w:r>
      <w:r>
        <w:rPr>
          <w:spacing w:val="-2"/>
        </w:rPr>
        <w:t xml:space="preserve"> </w:t>
      </w:r>
      <w:r>
        <w:t>the</w:t>
      </w:r>
      <w:r>
        <w:rPr>
          <w:spacing w:val="-3"/>
        </w:rPr>
        <w:t xml:space="preserve"> </w:t>
      </w:r>
      <w:r>
        <w:t>Committee</w:t>
      </w:r>
      <w:r>
        <w:rPr>
          <w:spacing w:val="2"/>
        </w:rPr>
        <w:t xml:space="preserve"> </w:t>
      </w:r>
      <w:r>
        <w:t>on</w:t>
      </w:r>
      <w:r>
        <w:rPr>
          <w:spacing w:val="-6"/>
        </w:rPr>
        <w:t xml:space="preserve"> </w:t>
      </w:r>
      <w:r>
        <w:t>Program</w:t>
      </w:r>
      <w:r>
        <w:rPr>
          <w:spacing w:val="-13"/>
        </w:rPr>
        <w:t xml:space="preserve"> </w:t>
      </w:r>
      <w:r>
        <w:rPr>
          <w:spacing w:val="2"/>
        </w:rPr>
        <w:t>and</w:t>
      </w:r>
      <w:r>
        <w:rPr>
          <w:spacing w:val="-6"/>
        </w:rPr>
        <w:t xml:space="preserve"> </w:t>
      </w:r>
      <w:r>
        <w:t>Budget</w:t>
      </w:r>
      <w:r>
        <w:rPr>
          <w:spacing w:val="-2"/>
        </w:rPr>
        <w:t xml:space="preserve"> </w:t>
      </w:r>
      <w:r>
        <w:t>at</w:t>
      </w:r>
      <w:r>
        <w:rPr>
          <w:spacing w:val="-2"/>
        </w:rPr>
        <w:t xml:space="preserve"> </w:t>
      </w:r>
      <w:r>
        <w:t>such</w:t>
      </w:r>
      <w:r>
        <w:rPr>
          <w:spacing w:val="-7"/>
        </w:rPr>
        <w:t xml:space="preserve"> </w:t>
      </w:r>
      <w:r>
        <w:t>time</w:t>
      </w:r>
      <w:r>
        <w:rPr>
          <w:spacing w:val="2"/>
        </w:rPr>
        <w:t xml:space="preserve"> </w:t>
      </w:r>
      <w:r>
        <w:t>as the</w:t>
      </w:r>
      <w:r>
        <w:rPr>
          <w:spacing w:val="-3"/>
        </w:rPr>
        <w:t xml:space="preserve"> </w:t>
      </w:r>
      <w:r>
        <w:t>Commission</w:t>
      </w:r>
      <w:r>
        <w:rPr>
          <w:spacing w:val="-2"/>
        </w:rPr>
        <w:t xml:space="preserve"> </w:t>
      </w:r>
      <w:r>
        <w:rPr>
          <w:spacing w:val="5"/>
        </w:rPr>
        <w:t xml:space="preserve">on </w:t>
      </w:r>
      <w:r>
        <w:t xml:space="preserve">Finance </w:t>
      </w:r>
      <w:r>
        <w:rPr>
          <w:spacing w:val="2"/>
        </w:rPr>
        <w:t xml:space="preserve">and </w:t>
      </w:r>
      <w:r>
        <w:t>the Committee on Program and Budget</w:t>
      </w:r>
      <w:r>
        <w:rPr>
          <w:spacing w:val="-21"/>
        </w:rPr>
        <w:t xml:space="preserve"> </w:t>
      </w:r>
      <w:r>
        <w:t>determine.</w:t>
      </w:r>
    </w:p>
    <w:p w14:paraId="33CA8A40" w14:textId="77777777" w:rsidR="00106F5B" w:rsidRDefault="00106F5B">
      <w:pPr>
        <w:pStyle w:val="ListParagraph"/>
        <w:numPr>
          <w:ilvl w:val="0"/>
          <w:numId w:val="4"/>
        </w:numPr>
        <w:tabs>
          <w:tab w:val="left" w:pos="431"/>
        </w:tabs>
        <w:spacing w:before="196"/>
        <w:ind w:right="290" w:hanging="10"/>
        <w:pPrChange w:id="23" w:author="Richard Sayer" w:date="2020-09-24T15:29:00Z">
          <w:pPr>
            <w:pStyle w:val="ListParagraph"/>
            <w:numPr>
              <w:numId w:val="3"/>
            </w:numPr>
            <w:tabs>
              <w:tab w:val="left" w:pos="431"/>
            </w:tabs>
            <w:spacing w:before="196"/>
            <w:ind w:right="290" w:hanging="220"/>
          </w:pPr>
        </w:pPrChange>
      </w:pPr>
      <w:r>
        <w:t xml:space="preserve">Amendment </w:t>
      </w:r>
      <w:r>
        <w:rPr>
          <w:spacing w:val="-3"/>
        </w:rPr>
        <w:t xml:space="preserve">of </w:t>
      </w:r>
      <w:r>
        <w:t xml:space="preserve">Canons. </w:t>
      </w:r>
      <w:r>
        <w:rPr>
          <w:spacing w:val="-2"/>
        </w:rPr>
        <w:t xml:space="preserve">All </w:t>
      </w:r>
      <w:r>
        <w:t xml:space="preserve">propositions for adoption, amendment, </w:t>
      </w:r>
      <w:r>
        <w:rPr>
          <w:spacing w:val="-3"/>
        </w:rPr>
        <w:t xml:space="preserve">or </w:t>
      </w:r>
      <w:r>
        <w:t xml:space="preserve">repeal of the constitution, canons </w:t>
      </w:r>
      <w:r>
        <w:rPr>
          <w:spacing w:val="-3"/>
        </w:rPr>
        <w:t xml:space="preserve">or </w:t>
      </w:r>
      <w:r>
        <w:t xml:space="preserve">rules of order which are to be offered at an approaching session of the convention shall, forty- five (45) </w:t>
      </w:r>
      <w:r>
        <w:rPr>
          <w:spacing w:val="-3"/>
        </w:rPr>
        <w:t xml:space="preserve">days </w:t>
      </w:r>
      <w:r>
        <w:t xml:space="preserve">before such session, be sent to the secretary of the diocese, who shall transmit the same forthwith to the committee on canons and a copy thereof to the board </w:t>
      </w:r>
      <w:r>
        <w:rPr>
          <w:spacing w:val="-3"/>
        </w:rPr>
        <w:t xml:space="preserve">or </w:t>
      </w:r>
      <w:r>
        <w:t xml:space="preserve">committee especially interested in the proposition; Provided, however, that with the unanimous consent </w:t>
      </w:r>
      <w:r>
        <w:rPr>
          <w:spacing w:val="-3"/>
        </w:rPr>
        <w:t xml:space="preserve">of </w:t>
      </w:r>
      <w:r>
        <w:t xml:space="preserve">convention such proposition may be offered to the convention when in session, </w:t>
      </w:r>
      <w:r>
        <w:rPr>
          <w:spacing w:val="2"/>
        </w:rPr>
        <w:t xml:space="preserve">and </w:t>
      </w:r>
      <w:r>
        <w:t>thereupon shall be referred to the committee on canons before action be taken thereon. Said committee shall report to the convention each of such propositions with their recommendations</w:t>
      </w:r>
      <w:r>
        <w:rPr>
          <w:spacing w:val="-6"/>
        </w:rPr>
        <w:t xml:space="preserve"> </w:t>
      </w:r>
      <w:r>
        <w:t>thereon.</w:t>
      </w:r>
    </w:p>
    <w:p w14:paraId="7C2690C3" w14:textId="77777777" w:rsidR="00106F5B" w:rsidRDefault="00106F5B">
      <w:pPr>
        <w:pStyle w:val="Heading1"/>
        <w:spacing w:before="207"/>
        <w:ind w:left="0" w:right="20"/>
        <w:pPrChange w:id="24" w:author="Richard Sayer" w:date="2020-09-24T15:29:00Z">
          <w:pPr>
            <w:pStyle w:val="Heading1"/>
            <w:spacing w:before="207"/>
          </w:pPr>
        </w:pPrChange>
      </w:pPr>
      <w:r>
        <w:t>Nominations and Elections</w:t>
      </w:r>
    </w:p>
    <w:p w14:paraId="6E8C8F09" w14:textId="77777777" w:rsidR="00106F5B" w:rsidRDefault="00106F5B">
      <w:pPr>
        <w:pStyle w:val="ListParagraph"/>
        <w:numPr>
          <w:ilvl w:val="0"/>
          <w:numId w:val="4"/>
        </w:numPr>
        <w:tabs>
          <w:tab w:val="left" w:pos="431"/>
        </w:tabs>
        <w:spacing w:line="242" w:lineRule="auto"/>
        <w:ind w:right="146" w:hanging="10"/>
        <w:pPrChange w:id="25" w:author="Richard Sayer" w:date="2020-09-24T15:29:00Z">
          <w:pPr>
            <w:pStyle w:val="ListParagraph"/>
            <w:numPr>
              <w:numId w:val="3"/>
            </w:numPr>
            <w:tabs>
              <w:tab w:val="left" w:pos="431"/>
            </w:tabs>
            <w:spacing w:line="242" w:lineRule="auto"/>
            <w:ind w:right="146" w:hanging="220"/>
          </w:pPr>
        </w:pPrChange>
      </w:pPr>
      <w:r>
        <w:t>Nominations.</w:t>
      </w:r>
      <w:r>
        <w:rPr>
          <w:spacing w:val="1"/>
        </w:rPr>
        <w:t xml:space="preserve"> </w:t>
      </w:r>
      <w:r>
        <w:t>The</w:t>
      </w:r>
      <w:r>
        <w:rPr>
          <w:spacing w:val="-5"/>
        </w:rPr>
        <w:t xml:space="preserve"> </w:t>
      </w:r>
      <w:r>
        <w:t>Committee on</w:t>
      </w:r>
      <w:r>
        <w:rPr>
          <w:spacing w:val="-8"/>
        </w:rPr>
        <w:t xml:space="preserve"> </w:t>
      </w:r>
      <w:r>
        <w:t>Elections</w:t>
      </w:r>
      <w:r>
        <w:rPr>
          <w:spacing w:val="-3"/>
        </w:rPr>
        <w:t xml:space="preserve"> </w:t>
      </w:r>
      <w:r>
        <w:t>shall</w:t>
      </w:r>
      <w:r>
        <w:rPr>
          <w:spacing w:val="-4"/>
        </w:rPr>
        <w:t xml:space="preserve"> </w:t>
      </w:r>
      <w:r>
        <w:t>receive nominations</w:t>
      </w:r>
      <w:r>
        <w:rPr>
          <w:spacing w:val="-2"/>
        </w:rPr>
        <w:t xml:space="preserve"> </w:t>
      </w:r>
      <w:r>
        <w:t>to</w:t>
      </w:r>
      <w:r>
        <w:rPr>
          <w:spacing w:val="-8"/>
        </w:rPr>
        <w:t xml:space="preserve"> </w:t>
      </w:r>
      <w:r>
        <w:rPr>
          <w:spacing w:val="2"/>
        </w:rPr>
        <w:t>any</w:t>
      </w:r>
      <w:r>
        <w:rPr>
          <w:spacing w:val="-8"/>
        </w:rPr>
        <w:t xml:space="preserve"> </w:t>
      </w:r>
      <w:r>
        <w:t>elective</w:t>
      </w:r>
      <w:r>
        <w:rPr>
          <w:spacing w:val="-1"/>
        </w:rPr>
        <w:t xml:space="preserve"> </w:t>
      </w:r>
      <w:r>
        <w:t>office</w:t>
      </w:r>
      <w:r>
        <w:rPr>
          <w:spacing w:val="-5"/>
        </w:rPr>
        <w:t xml:space="preserve"> </w:t>
      </w:r>
      <w:r>
        <w:t>to</w:t>
      </w:r>
      <w:r>
        <w:rPr>
          <w:spacing w:val="-8"/>
        </w:rPr>
        <w:t xml:space="preserve"> </w:t>
      </w:r>
      <w:r>
        <w:t>be filled by convention in one of the following</w:t>
      </w:r>
      <w:r>
        <w:rPr>
          <w:spacing w:val="-15"/>
        </w:rPr>
        <w:t xml:space="preserve"> </w:t>
      </w:r>
      <w:r>
        <w:t>ways:</w:t>
      </w:r>
    </w:p>
    <w:p w14:paraId="21583266" w14:textId="77777777" w:rsidR="00106F5B" w:rsidRDefault="00106F5B">
      <w:pPr>
        <w:pStyle w:val="ListParagraph"/>
        <w:numPr>
          <w:ilvl w:val="0"/>
          <w:numId w:val="2"/>
        </w:numPr>
        <w:tabs>
          <w:tab w:val="left" w:pos="405"/>
        </w:tabs>
        <w:spacing w:before="194" w:line="242" w:lineRule="auto"/>
        <w:ind w:right="241" w:hanging="10"/>
        <w:pPrChange w:id="26" w:author="Richard Sayer" w:date="2020-09-24T15:29:00Z">
          <w:pPr>
            <w:pStyle w:val="ListParagraph"/>
            <w:numPr>
              <w:numId w:val="2"/>
            </w:numPr>
            <w:tabs>
              <w:tab w:val="left" w:pos="405"/>
            </w:tabs>
            <w:spacing w:before="194" w:line="242" w:lineRule="auto"/>
            <w:ind w:right="241" w:hanging="305"/>
          </w:pPr>
        </w:pPrChange>
      </w:pPr>
      <w:r>
        <w:t>by</w:t>
      </w:r>
      <w:r>
        <w:rPr>
          <w:spacing w:val="-9"/>
        </w:rPr>
        <w:t xml:space="preserve"> </w:t>
      </w:r>
      <w:r>
        <w:t>written</w:t>
      </w:r>
      <w:r>
        <w:rPr>
          <w:spacing w:val="-3"/>
        </w:rPr>
        <w:t xml:space="preserve"> </w:t>
      </w:r>
      <w:r>
        <w:t>nomination</w:t>
      </w:r>
      <w:r>
        <w:rPr>
          <w:spacing w:val="-3"/>
        </w:rPr>
        <w:t xml:space="preserve"> </w:t>
      </w:r>
      <w:r>
        <w:t>provided</w:t>
      </w:r>
      <w:r>
        <w:rPr>
          <w:spacing w:val="-4"/>
        </w:rPr>
        <w:t xml:space="preserve"> </w:t>
      </w:r>
      <w:r>
        <w:t>to</w:t>
      </w:r>
      <w:r>
        <w:rPr>
          <w:spacing w:val="-8"/>
        </w:rPr>
        <w:t xml:space="preserve"> </w:t>
      </w:r>
      <w:r>
        <w:t>the chairman</w:t>
      </w:r>
      <w:r>
        <w:rPr>
          <w:spacing w:val="-4"/>
        </w:rPr>
        <w:t xml:space="preserve"> </w:t>
      </w:r>
      <w:r>
        <w:t>of</w:t>
      </w:r>
      <w:r>
        <w:rPr>
          <w:spacing w:val="-6"/>
        </w:rPr>
        <w:t xml:space="preserve"> </w:t>
      </w:r>
      <w:r>
        <w:t>the</w:t>
      </w:r>
      <w:r>
        <w:rPr>
          <w:spacing w:val="-1"/>
        </w:rPr>
        <w:t xml:space="preserve"> </w:t>
      </w:r>
      <w:r>
        <w:t>committee</w:t>
      </w:r>
      <w:r>
        <w:rPr>
          <w:spacing w:val="-5"/>
        </w:rPr>
        <w:t xml:space="preserve"> </w:t>
      </w:r>
      <w:r>
        <w:t>at</w:t>
      </w:r>
      <w:r>
        <w:rPr>
          <w:spacing w:val="-4"/>
        </w:rPr>
        <w:t xml:space="preserve"> </w:t>
      </w:r>
      <w:r>
        <w:t>least forty-five</w:t>
      </w:r>
      <w:r>
        <w:rPr>
          <w:spacing w:val="-5"/>
        </w:rPr>
        <w:t xml:space="preserve"> </w:t>
      </w:r>
      <w:r>
        <w:t>(45)</w:t>
      </w:r>
      <w:r>
        <w:rPr>
          <w:spacing w:val="-1"/>
        </w:rPr>
        <w:t xml:space="preserve"> </w:t>
      </w:r>
      <w:r>
        <w:t>days</w:t>
      </w:r>
      <w:r>
        <w:rPr>
          <w:spacing w:val="1"/>
        </w:rPr>
        <w:t xml:space="preserve"> </w:t>
      </w:r>
      <w:r>
        <w:t>prior</w:t>
      </w:r>
      <w:r>
        <w:rPr>
          <w:spacing w:val="-1"/>
        </w:rPr>
        <w:t xml:space="preserve"> </w:t>
      </w:r>
      <w:r>
        <w:t>to the date on which the convention is scheduled to meet, signed by not less than three (3) members of the convention and accompanied by a brief biographical description;</w:t>
      </w:r>
      <w:r>
        <w:rPr>
          <w:spacing w:val="-13"/>
        </w:rPr>
        <w:t xml:space="preserve"> </w:t>
      </w:r>
      <w:r>
        <w:rPr>
          <w:spacing w:val="-3"/>
        </w:rPr>
        <w:t>or</w:t>
      </w:r>
    </w:p>
    <w:p w14:paraId="4F923CB5" w14:textId="77777777" w:rsidR="00106F5B" w:rsidRDefault="00106F5B">
      <w:pPr>
        <w:pStyle w:val="ListParagraph"/>
        <w:numPr>
          <w:ilvl w:val="0"/>
          <w:numId w:val="2"/>
        </w:numPr>
        <w:tabs>
          <w:tab w:val="left" w:pos="416"/>
        </w:tabs>
        <w:spacing w:before="194" w:line="242" w:lineRule="auto"/>
        <w:ind w:right="405" w:hanging="10"/>
        <w:pPrChange w:id="27" w:author="Richard Sayer" w:date="2020-09-24T15:29:00Z">
          <w:pPr>
            <w:pStyle w:val="ListParagraph"/>
            <w:numPr>
              <w:numId w:val="2"/>
            </w:numPr>
            <w:tabs>
              <w:tab w:val="left" w:pos="416"/>
            </w:tabs>
            <w:spacing w:before="194" w:line="242" w:lineRule="auto"/>
            <w:ind w:right="405" w:hanging="305"/>
          </w:pPr>
        </w:pPrChange>
      </w:pPr>
      <w:r>
        <w:rPr>
          <w:spacing w:val="-3"/>
        </w:rPr>
        <w:t>the</w:t>
      </w:r>
      <w:r>
        <w:rPr>
          <w:spacing w:val="-2"/>
        </w:rPr>
        <w:t xml:space="preserve"> </w:t>
      </w:r>
      <w:r>
        <w:t>committee</w:t>
      </w:r>
      <w:r>
        <w:rPr>
          <w:spacing w:val="-6"/>
        </w:rPr>
        <w:t xml:space="preserve"> </w:t>
      </w:r>
      <w:r>
        <w:t>shall</w:t>
      </w:r>
      <w:r>
        <w:rPr>
          <w:spacing w:val="-1"/>
        </w:rPr>
        <w:t xml:space="preserve"> </w:t>
      </w:r>
      <w:r>
        <w:t>make</w:t>
      </w:r>
      <w:r>
        <w:rPr>
          <w:spacing w:val="-6"/>
        </w:rPr>
        <w:t xml:space="preserve"> </w:t>
      </w:r>
      <w:r>
        <w:t>a</w:t>
      </w:r>
      <w:r>
        <w:rPr>
          <w:spacing w:val="3"/>
        </w:rPr>
        <w:t xml:space="preserve"> </w:t>
      </w:r>
      <w:r>
        <w:t>nomination</w:t>
      </w:r>
      <w:r>
        <w:rPr>
          <w:spacing w:val="-5"/>
        </w:rPr>
        <w:t xml:space="preserve"> </w:t>
      </w:r>
      <w:r>
        <w:t>for</w:t>
      </w:r>
      <w:r>
        <w:rPr>
          <w:spacing w:val="-2"/>
        </w:rPr>
        <w:t xml:space="preserve"> </w:t>
      </w:r>
      <w:r>
        <w:t>each</w:t>
      </w:r>
      <w:r>
        <w:rPr>
          <w:spacing w:val="-5"/>
        </w:rPr>
        <w:t xml:space="preserve"> </w:t>
      </w:r>
      <w:r>
        <w:t>elective</w:t>
      </w:r>
      <w:r>
        <w:rPr>
          <w:spacing w:val="-1"/>
        </w:rPr>
        <w:t xml:space="preserve"> </w:t>
      </w:r>
      <w:r>
        <w:t>office</w:t>
      </w:r>
      <w:r>
        <w:rPr>
          <w:spacing w:val="-2"/>
        </w:rPr>
        <w:t xml:space="preserve"> </w:t>
      </w:r>
      <w:r>
        <w:t>for</w:t>
      </w:r>
      <w:r>
        <w:rPr>
          <w:spacing w:val="-2"/>
        </w:rPr>
        <w:t xml:space="preserve"> </w:t>
      </w:r>
      <w:r>
        <w:t>which</w:t>
      </w:r>
      <w:r>
        <w:rPr>
          <w:spacing w:val="-5"/>
        </w:rPr>
        <w:t xml:space="preserve"> </w:t>
      </w:r>
      <w:r>
        <w:t>no</w:t>
      </w:r>
      <w:r>
        <w:rPr>
          <w:spacing w:val="-4"/>
        </w:rPr>
        <w:t xml:space="preserve"> </w:t>
      </w:r>
      <w:r>
        <w:t>other</w:t>
      </w:r>
      <w:r>
        <w:rPr>
          <w:spacing w:val="-3"/>
        </w:rPr>
        <w:t xml:space="preserve"> </w:t>
      </w:r>
      <w:r>
        <w:t>nomination</w:t>
      </w:r>
      <w:r>
        <w:rPr>
          <w:spacing w:val="-9"/>
        </w:rPr>
        <w:t xml:space="preserve"> </w:t>
      </w:r>
      <w:r>
        <w:t>shall have been made;</w:t>
      </w:r>
      <w:r>
        <w:rPr>
          <w:spacing w:val="-2"/>
        </w:rPr>
        <w:t xml:space="preserve"> </w:t>
      </w:r>
      <w:r>
        <w:rPr>
          <w:spacing w:val="-3"/>
        </w:rPr>
        <w:t>or</w:t>
      </w:r>
    </w:p>
    <w:p w14:paraId="382FDACC" w14:textId="77777777" w:rsidR="00106F5B" w:rsidRDefault="00106F5B" w:rsidP="00106F5B">
      <w:pPr>
        <w:spacing w:line="242" w:lineRule="auto"/>
        <w:sectPr w:rsidR="00106F5B">
          <w:footerReference w:type="default" r:id="rId7"/>
          <w:pgSz w:w="12240" w:h="15840"/>
          <w:pgMar w:top="940" w:right="1340" w:bottom="940" w:left="1340" w:header="0" w:footer="757" w:gutter="0"/>
          <w:cols w:space="720"/>
        </w:sectPr>
      </w:pPr>
    </w:p>
    <w:p w14:paraId="1EE9A54B" w14:textId="77777777" w:rsidR="00106F5B" w:rsidRDefault="00106F5B" w:rsidP="00106F5B">
      <w:pPr>
        <w:pStyle w:val="ListParagraph"/>
        <w:numPr>
          <w:ilvl w:val="0"/>
          <w:numId w:val="2"/>
        </w:numPr>
        <w:tabs>
          <w:tab w:val="left" w:pos="401"/>
        </w:tabs>
        <w:spacing w:before="65" w:line="242" w:lineRule="auto"/>
        <w:ind w:right="116" w:firstLine="0"/>
      </w:pPr>
      <w:r>
        <w:lastRenderedPageBreak/>
        <w:t>from</w:t>
      </w:r>
      <w:r>
        <w:rPr>
          <w:spacing w:val="-4"/>
        </w:rPr>
        <w:t xml:space="preserve"> </w:t>
      </w:r>
      <w:r>
        <w:t>the floor</w:t>
      </w:r>
      <w:r>
        <w:rPr>
          <w:spacing w:val="4"/>
        </w:rPr>
        <w:t xml:space="preserve"> </w:t>
      </w:r>
      <w:r>
        <w:rPr>
          <w:spacing w:val="-3"/>
        </w:rPr>
        <w:t>of</w:t>
      </w:r>
      <w:r>
        <w:t xml:space="preserve"> the convention,</w:t>
      </w:r>
      <w:r>
        <w:rPr>
          <w:spacing w:val="2"/>
        </w:rPr>
        <w:t xml:space="preserve"> </w:t>
      </w:r>
      <w:r>
        <w:t>provided</w:t>
      </w:r>
      <w:r>
        <w:rPr>
          <w:spacing w:val="-7"/>
        </w:rPr>
        <w:t xml:space="preserve"> </w:t>
      </w:r>
      <w:r>
        <w:t>each</w:t>
      </w:r>
      <w:r>
        <w:rPr>
          <w:spacing w:val="-8"/>
        </w:rPr>
        <w:t xml:space="preserve"> </w:t>
      </w:r>
      <w:r>
        <w:t>such</w:t>
      </w:r>
      <w:r>
        <w:rPr>
          <w:spacing w:val="-3"/>
        </w:rPr>
        <w:t xml:space="preserve"> </w:t>
      </w:r>
      <w:r>
        <w:t>nomination</w:t>
      </w:r>
      <w:r>
        <w:rPr>
          <w:spacing w:val="-2"/>
        </w:rPr>
        <w:t xml:space="preserve"> </w:t>
      </w:r>
      <w:r>
        <w:t>from</w:t>
      </w:r>
      <w:r>
        <w:rPr>
          <w:spacing w:val="-9"/>
        </w:rPr>
        <w:t xml:space="preserve"> </w:t>
      </w:r>
      <w:r>
        <w:t>the</w:t>
      </w:r>
      <w:r>
        <w:rPr>
          <w:spacing w:val="-4"/>
        </w:rPr>
        <w:t xml:space="preserve"> </w:t>
      </w:r>
      <w:r>
        <w:t>floor</w:t>
      </w:r>
      <w:r>
        <w:rPr>
          <w:spacing w:val="-1"/>
        </w:rPr>
        <w:t xml:space="preserve"> </w:t>
      </w:r>
      <w:r>
        <w:t>is</w:t>
      </w:r>
      <w:r>
        <w:rPr>
          <w:spacing w:val="-2"/>
        </w:rPr>
        <w:t xml:space="preserve"> </w:t>
      </w:r>
      <w:r>
        <w:t>seconded</w:t>
      </w:r>
      <w:r>
        <w:rPr>
          <w:spacing w:val="-7"/>
        </w:rPr>
        <w:t xml:space="preserve"> </w:t>
      </w:r>
      <w:r>
        <w:t>by</w:t>
      </w:r>
      <w:r>
        <w:rPr>
          <w:spacing w:val="-3"/>
        </w:rPr>
        <w:t xml:space="preserve"> </w:t>
      </w:r>
      <w:r>
        <w:t>not</w:t>
      </w:r>
      <w:r>
        <w:rPr>
          <w:spacing w:val="-3"/>
        </w:rPr>
        <w:t xml:space="preserve"> </w:t>
      </w:r>
      <w:r>
        <w:t>less than eight (8) members of the</w:t>
      </w:r>
      <w:r>
        <w:rPr>
          <w:spacing w:val="-10"/>
        </w:rPr>
        <w:t xml:space="preserve"> </w:t>
      </w:r>
      <w:r>
        <w:t>convention.</w:t>
      </w:r>
    </w:p>
    <w:p w14:paraId="0476F847" w14:textId="77777777" w:rsidR="00106F5B" w:rsidRDefault="00106F5B" w:rsidP="00106F5B">
      <w:pPr>
        <w:pStyle w:val="BodyText"/>
        <w:spacing w:before="194"/>
        <w:ind w:right="148"/>
      </w:pPr>
      <w:r>
        <w:t xml:space="preserve">At least ninety (90) days before each annual session of the convention, the secretary of the diocese shall transmit to every member of the convention a list of the offices to be filled by election at the coming session, together with directions concerning the manner in which nominations to said offices may be made. The committee shall prepare ballots in which shall be printed, in order determined by lot, the names of persons duly nominated in advance of the meeting. In addition, the ballots shall contain, under each office, as many blank spaces as there are places to be filled, in which voters may write names of those nominated from the floor. Ballots shall have printed on them information as to the method of voting; and, in voting, only such ballots shall be used. The committee shall deliver to the secretary of the diocese specimen copies of this ballot, together with a brief biographical description of each candidate, in </w:t>
      </w:r>
      <w:proofErr w:type="gramStart"/>
      <w:r>
        <w:t>sufficient</w:t>
      </w:r>
      <w:proofErr w:type="gramEnd"/>
      <w:r>
        <w:t xml:space="preserve"> time to distribute them to every member of the convention at least ten days before the date of Convention.</w:t>
      </w:r>
    </w:p>
    <w:p w14:paraId="631F80F3" w14:textId="77777777" w:rsidR="00106F5B" w:rsidRDefault="00106F5B">
      <w:pPr>
        <w:pStyle w:val="ListParagraph"/>
        <w:numPr>
          <w:ilvl w:val="0"/>
          <w:numId w:val="4"/>
        </w:numPr>
        <w:tabs>
          <w:tab w:val="left" w:pos="431"/>
        </w:tabs>
        <w:spacing w:before="203"/>
        <w:ind w:right="109" w:hanging="10"/>
        <w:pPrChange w:id="37" w:author="Richard Sayer" w:date="2020-09-24T15:29:00Z">
          <w:pPr>
            <w:pStyle w:val="ListParagraph"/>
            <w:numPr>
              <w:numId w:val="3"/>
            </w:numPr>
            <w:tabs>
              <w:tab w:val="left" w:pos="431"/>
            </w:tabs>
            <w:spacing w:before="203"/>
            <w:ind w:right="109" w:hanging="220"/>
          </w:pPr>
        </w:pPrChange>
      </w:pPr>
      <w:r>
        <w:t xml:space="preserve">Balloting for Elections. Elections shall be determined by ballot if it be required by the constitution </w:t>
      </w:r>
      <w:r>
        <w:rPr>
          <w:spacing w:val="-3"/>
        </w:rPr>
        <w:t xml:space="preserve">or </w:t>
      </w:r>
      <w:r>
        <w:t xml:space="preserve">canon; but, unless so required, the ballots may be omitted when only one (1) nomination is made. The tellers shall report to the chair the number </w:t>
      </w:r>
      <w:r>
        <w:rPr>
          <w:spacing w:val="-3"/>
        </w:rPr>
        <w:t xml:space="preserve">of </w:t>
      </w:r>
      <w:r>
        <w:t>votes cast, the number necessary for a choice, and the number of votes for the respective candidates. The chair shall thereupon declare the result of the ballot and</w:t>
      </w:r>
      <w:r>
        <w:rPr>
          <w:spacing w:val="-8"/>
        </w:rPr>
        <w:t xml:space="preserve"> </w:t>
      </w:r>
      <w:r>
        <w:t>announce</w:t>
      </w:r>
      <w:r>
        <w:rPr>
          <w:spacing w:val="-5"/>
        </w:rPr>
        <w:t xml:space="preserve"> </w:t>
      </w:r>
      <w:r>
        <w:t>the names</w:t>
      </w:r>
      <w:r>
        <w:rPr>
          <w:spacing w:val="2"/>
        </w:rPr>
        <w:t xml:space="preserve"> </w:t>
      </w:r>
      <w:r>
        <w:t>of</w:t>
      </w:r>
      <w:r>
        <w:rPr>
          <w:spacing w:val="-6"/>
        </w:rPr>
        <w:t xml:space="preserve"> </w:t>
      </w:r>
      <w:r>
        <w:t>the persons</w:t>
      </w:r>
      <w:r>
        <w:rPr>
          <w:spacing w:val="6"/>
        </w:rPr>
        <w:t xml:space="preserve"> </w:t>
      </w:r>
      <w:r>
        <w:t>elected.</w:t>
      </w:r>
      <w:r>
        <w:rPr>
          <w:spacing w:val="2"/>
        </w:rPr>
        <w:t xml:space="preserve"> </w:t>
      </w:r>
      <w:r>
        <w:t>The</w:t>
      </w:r>
      <w:r>
        <w:rPr>
          <w:spacing w:val="-5"/>
        </w:rPr>
        <w:t xml:space="preserve"> </w:t>
      </w:r>
      <w:r>
        <w:t>report</w:t>
      </w:r>
      <w:r>
        <w:rPr>
          <w:spacing w:val="-4"/>
        </w:rPr>
        <w:t xml:space="preserve"> </w:t>
      </w:r>
      <w:r>
        <w:t>of</w:t>
      </w:r>
      <w:r>
        <w:rPr>
          <w:spacing w:val="-6"/>
        </w:rPr>
        <w:t xml:space="preserve"> </w:t>
      </w:r>
      <w:r>
        <w:t>the</w:t>
      </w:r>
      <w:r>
        <w:rPr>
          <w:spacing w:val="-5"/>
        </w:rPr>
        <w:t xml:space="preserve"> </w:t>
      </w:r>
      <w:r>
        <w:t>tellers</w:t>
      </w:r>
      <w:r>
        <w:rPr>
          <w:spacing w:val="-2"/>
        </w:rPr>
        <w:t xml:space="preserve"> </w:t>
      </w:r>
      <w:r>
        <w:t>shall</w:t>
      </w:r>
      <w:r>
        <w:rPr>
          <w:spacing w:val="-4"/>
        </w:rPr>
        <w:t xml:space="preserve"> </w:t>
      </w:r>
      <w:r>
        <w:t>be placed</w:t>
      </w:r>
      <w:r>
        <w:rPr>
          <w:spacing w:val="-3"/>
        </w:rPr>
        <w:t xml:space="preserve"> </w:t>
      </w:r>
      <w:r>
        <w:t>on</w:t>
      </w:r>
      <w:r>
        <w:rPr>
          <w:spacing w:val="-7"/>
        </w:rPr>
        <w:t xml:space="preserve"> </w:t>
      </w:r>
      <w:r>
        <w:t>file,</w:t>
      </w:r>
      <w:r>
        <w:rPr>
          <w:spacing w:val="-2"/>
        </w:rPr>
        <w:t xml:space="preserve"> </w:t>
      </w:r>
      <w:r>
        <w:rPr>
          <w:spacing w:val="2"/>
        </w:rPr>
        <w:t>and</w:t>
      </w:r>
      <w:r>
        <w:rPr>
          <w:spacing w:val="-3"/>
        </w:rPr>
        <w:t xml:space="preserve"> </w:t>
      </w:r>
      <w:r>
        <w:t xml:space="preserve">details of the voting shall be reported in the journal </w:t>
      </w:r>
      <w:r>
        <w:rPr>
          <w:spacing w:val="-3"/>
        </w:rPr>
        <w:t>of</w:t>
      </w:r>
      <w:r>
        <w:rPr>
          <w:spacing w:val="-21"/>
        </w:rPr>
        <w:t xml:space="preserve"> </w:t>
      </w:r>
      <w:r>
        <w:t>convention.</w:t>
      </w:r>
    </w:p>
    <w:p w14:paraId="4AA2DD38" w14:textId="77777777" w:rsidR="00106F5B" w:rsidRDefault="00106F5B">
      <w:pPr>
        <w:pStyle w:val="Heading1"/>
        <w:spacing w:before="203"/>
        <w:ind w:left="0" w:right="20"/>
        <w:pPrChange w:id="38" w:author="Richard Sayer" w:date="2020-09-24T15:29:00Z">
          <w:pPr>
            <w:pStyle w:val="Heading1"/>
            <w:spacing w:before="203"/>
            <w:ind w:left="3180"/>
          </w:pPr>
        </w:pPrChange>
      </w:pPr>
      <w:r>
        <w:t>Notices</w:t>
      </w:r>
    </w:p>
    <w:p w14:paraId="650D793F" w14:textId="77777777" w:rsidR="00106F5B" w:rsidRDefault="00106F5B">
      <w:pPr>
        <w:pStyle w:val="ListParagraph"/>
        <w:numPr>
          <w:ilvl w:val="0"/>
          <w:numId w:val="4"/>
        </w:numPr>
        <w:tabs>
          <w:tab w:val="left" w:pos="431"/>
        </w:tabs>
        <w:ind w:right="132" w:hanging="10"/>
        <w:pPrChange w:id="39" w:author="Richard Sayer" w:date="2020-09-24T15:29:00Z">
          <w:pPr>
            <w:pStyle w:val="ListParagraph"/>
            <w:numPr>
              <w:numId w:val="3"/>
            </w:numPr>
            <w:tabs>
              <w:tab w:val="left" w:pos="431"/>
            </w:tabs>
            <w:ind w:right="132" w:hanging="220"/>
          </w:pPr>
        </w:pPrChange>
      </w:pPr>
      <w:r>
        <w:t xml:space="preserve">Form of Notice. Whenever written notice </w:t>
      </w:r>
      <w:r>
        <w:rPr>
          <w:spacing w:val="-3"/>
        </w:rPr>
        <w:t xml:space="preserve">or </w:t>
      </w:r>
      <w:r>
        <w:t xml:space="preserve">notification is required to be given to any person hereunder, such notice </w:t>
      </w:r>
      <w:r>
        <w:rPr>
          <w:spacing w:val="-3"/>
        </w:rPr>
        <w:t xml:space="preserve">or </w:t>
      </w:r>
      <w:r>
        <w:t xml:space="preserve">notification may </w:t>
      </w:r>
      <w:proofErr w:type="spellStart"/>
      <w:r>
        <w:t>given</w:t>
      </w:r>
      <w:proofErr w:type="spellEnd"/>
      <w:r>
        <w:t xml:space="preserve"> by mail, by a generally recognized overnight delivery service, by facsimile transmission, </w:t>
      </w:r>
      <w:r>
        <w:rPr>
          <w:spacing w:val="-3"/>
        </w:rPr>
        <w:t xml:space="preserve">or </w:t>
      </w:r>
      <w:r>
        <w:t xml:space="preserve">by electronic communication to </w:t>
      </w:r>
      <w:r>
        <w:rPr>
          <w:spacing w:val="-3"/>
        </w:rPr>
        <w:t xml:space="preserve">his or her </w:t>
      </w:r>
      <w:r>
        <w:t>address as recorded in the records of the</w:t>
      </w:r>
      <w:r>
        <w:rPr>
          <w:spacing w:val="-4"/>
        </w:rPr>
        <w:t xml:space="preserve"> </w:t>
      </w:r>
      <w:r>
        <w:t>Diocese.</w:t>
      </w:r>
    </w:p>
    <w:p w14:paraId="50F13FCD" w14:textId="77777777" w:rsidR="00106F5B" w:rsidRDefault="00106F5B">
      <w:pPr>
        <w:pStyle w:val="BodyText"/>
        <w:spacing w:before="9"/>
        <w:ind w:left="0" w:hanging="10"/>
        <w:rPr>
          <w:sz w:val="9"/>
        </w:rPr>
        <w:pPrChange w:id="40" w:author="Richard Sayer" w:date="2020-09-24T15:29:00Z">
          <w:pPr>
            <w:pStyle w:val="BodyText"/>
            <w:spacing w:before="9"/>
            <w:ind w:left="0"/>
          </w:pPr>
        </w:pPrChange>
      </w:pPr>
    </w:p>
    <w:p w14:paraId="5229741D" w14:textId="77777777" w:rsidR="00106F5B" w:rsidRDefault="00106F5B">
      <w:pPr>
        <w:pStyle w:val="Heading1"/>
        <w:spacing w:before="91"/>
        <w:ind w:left="0" w:right="20"/>
        <w:pPrChange w:id="41" w:author="Richard Sayer" w:date="2020-09-24T15:29:00Z">
          <w:pPr>
            <w:pStyle w:val="Heading1"/>
            <w:spacing w:before="91"/>
          </w:pPr>
        </w:pPrChange>
      </w:pPr>
      <w:r>
        <w:t>Minutes</w:t>
      </w:r>
    </w:p>
    <w:p w14:paraId="1B5851CE" w14:textId="77777777" w:rsidR="00106F5B" w:rsidRDefault="00106F5B" w:rsidP="00106F5B">
      <w:pPr>
        <w:pStyle w:val="ListParagraph"/>
        <w:numPr>
          <w:ilvl w:val="0"/>
          <w:numId w:val="1"/>
        </w:numPr>
        <w:tabs>
          <w:tab w:val="left" w:pos="431"/>
        </w:tabs>
        <w:spacing w:line="242" w:lineRule="auto"/>
        <w:ind w:right="1173" w:firstLine="0"/>
      </w:pPr>
      <w:r>
        <w:t>Minutes. F</w:t>
      </w:r>
      <w:bookmarkStart w:id="42" w:name="_GoBack"/>
      <w:bookmarkEnd w:id="42"/>
      <w:r>
        <w:t xml:space="preserve">ollowing the close of Convention, the President </w:t>
      </w:r>
      <w:r>
        <w:rPr>
          <w:spacing w:val="-3"/>
        </w:rPr>
        <w:t xml:space="preserve">of </w:t>
      </w:r>
      <w:r>
        <w:t xml:space="preserve">Convention, the Secretary </w:t>
      </w:r>
      <w:r>
        <w:rPr>
          <w:spacing w:val="-3"/>
        </w:rPr>
        <w:t xml:space="preserve">of </w:t>
      </w:r>
      <w:r>
        <w:t xml:space="preserve">Convention </w:t>
      </w:r>
      <w:r>
        <w:rPr>
          <w:spacing w:val="2"/>
        </w:rPr>
        <w:t xml:space="preserve">and </w:t>
      </w:r>
      <w:r>
        <w:t>the Chancellor are authorized to certify the minutes</w:t>
      </w:r>
      <w:r>
        <w:rPr>
          <w:spacing w:val="-39"/>
        </w:rPr>
        <w:t xml:space="preserve"> </w:t>
      </w:r>
      <w:r>
        <w:t>before printing.</w:t>
      </w:r>
    </w:p>
    <w:p w14:paraId="26471A70" w14:textId="77777777" w:rsidR="008B1598" w:rsidRPr="008B1598" w:rsidRDefault="008B1598" w:rsidP="008B1598">
      <w:pPr>
        <w:pStyle w:val="ListParagraph"/>
        <w:tabs>
          <w:tab w:val="left" w:pos="0"/>
        </w:tabs>
        <w:spacing w:line="242" w:lineRule="auto"/>
        <w:ind w:left="0" w:right="20"/>
        <w:jc w:val="center"/>
        <w:rPr>
          <w:ins w:id="43" w:author="Richard Sayer" w:date="2020-09-24T15:29:00Z"/>
          <w:b/>
          <w:bCs/>
        </w:rPr>
      </w:pPr>
      <w:ins w:id="44" w:author="Richard Sayer" w:date="2020-09-24T15:29:00Z">
        <w:r>
          <w:rPr>
            <w:b/>
            <w:bCs/>
          </w:rPr>
          <w:t>Virtual Convention</w:t>
        </w:r>
      </w:ins>
    </w:p>
    <w:p w14:paraId="10CE02EC" w14:textId="2026ACB1" w:rsidR="002F19DD" w:rsidRDefault="002F19DD" w:rsidP="00106F5B">
      <w:pPr>
        <w:pStyle w:val="ListParagraph"/>
        <w:numPr>
          <w:ilvl w:val="0"/>
          <w:numId w:val="1"/>
        </w:numPr>
        <w:tabs>
          <w:tab w:val="left" w:pos="431"/>
        </w:tabs>
        <w:spacing w:line="242" w:lineRule="auto"/>
        <w:ind w:right="1173" w:firstLine="0"/>
        <w:rPr>
          <w:ins w:id="45" w:author="Richard Sayer" w:date="2020-09-24T15:29:00Z"/>
        </w:rPr>
      </w:pPr>
      <w:ins w:id="46" w:author="Richard Sayer" w:date="2020-09-24T15:29:00Z">
        <w:r>
          <w:t xml:space="preserve">Virtual Convention. The Ecclesiastical Authority shall have the power to declare that an </w:t>
        </w:r>
      </w:ins>
      <w:ins w:id="47" w:author="Kathryn Cabral" w:date="2020-09-25T08:39:00Z">
        <w:r w:rsidR="002163A4">
          <w:t>a</w:t>
        </w:r>
      </w:ins>
      <w:ins w:id="48" w:author="Richard Sayer" w:date="2020-09-24T15:29:00Z">
        <w:del w:id="49" w:author="Kathryn Cabral" w:date="2020-09-25T08:39:00Z">
          <w:r w:rsidDel="002163A4">
            <w:delText>A</w:delText>
          </w:r>
        </w:del>
        <w:r>
          <w:t xml:space="preserve">nnual Convention </w:t>
        </w:r>
      </w:ins>
      <w:ins w:id="50" w:author="Kathryn Cabral" w:date="2020-09-25T08:37:00Z">
        <w:r w:rsidR="002163A4">
          <w:t xml:space="preserve">or </w:t>
        </w:r>
      </w:ins>
      <w:ins w:id="51" w:author="Kathryn Cabral" w:date="2020-09-25T08:38:00Z">
        <w:r w:rsidR="002163A4">
          <w:t xml:space="preserve">special convention </w:t>
        </w:r>
      </w:ins>
      <w:ins w:id="52" w:author="Richard Sayer" w:date="2020-09-24T15:29:00Z">
        <w:r>
          <w:t>be held virtually</w:t>
        </w:r>
      </w:ins>
      <w:ins w:id="53" w:author="Kathryn Cabral" w:date="2020-09-25T08:38:00Z">
        <w:r w:rsidR="002163A4">
          <w:t xml:space="preserve">, which means real time interactions that </w:t>
        </w:r>
      </w:ins>
      <w:ins w:id="54" w:author="Kathryn Cabral" w:date="2020-09-25T08:39:00Z">
        <w:r w:rsidR="002163A4">
          <w:t>take place over the internet using integrated audio and visual, chat tools and application sharing</w:t>
        </w:r>
      </w:ins>
      <w:ins w:id="55" w:author="Richard Sayer" w:date="2020-09-24T15:29:00Z">
        <w:r w:rsidR="008B1598">
          <w:t>.</w:t>
        </w:r>
      </w:ins>
    </w:p>
    <w:p w14:paraId="4A52CF1B" w14:textId="77777777" w:rsidR="00106F5B" w:rsidRDefault="00106F5B">
      <w:pPr>
        <w:pStyle w:val="Heading1"/>
        <w:spacing w:before="199"/>
        <w:ind w:left="0" w:right="20"/>
        <w:pPrChange w:id="56" w:author="Richard Sayer" w:date="2020-09-24T15:29:00Z">
          <w:pPr>
            <w:pStyle w:val="Heading1"/>
            <w:spacing w:before="199"/>
          </w:pPr>
        </w:pPrChange>
      </w:pPr>
      <w:r>
        <w:t>Robert’s Rules of Order</w:t>
      </w:r>
    </w:p>
    <w:p w14:paraId="65E02190" w14:textId="6325C5F1" w:rsidR="00106F5B" w:rsidRDefault="00106F5B" w:rsidP="00106F5B">
      <w:pPr>
        <w:pStyle w:val="ListParagraph"/>
        <w:numPr>
          <w:ilvl w:val="0"/>
          <w:numId w:val="1"/>
        </w:numPr>
        <w:tabs>
          <w:tab w:val="left" w:pos="431"/>
        </w:tabs>
        <w:spacing w:line="242" w:lineRule="auto"/>
        <w:ind w:right="568" w:firstLine="0"/>
      </w:pPr>
      <w:r>
        <w:t xml:space="preserve">Unless in conflict with the Canons of the Church </w:t>
      </w:r>
      <w:r>
        <w:rPr>
          <w:spacing w:val="-3"/>
        </w:rPr>
        <w:t xml:space="preserve">or </w:t>
      </w:r>
      <w:r>
        <w:t xml:space="preserve">of the Diocese, </w:t>
      </w:r>
      <w:r>
        <w:rPr>
          <w:spacing w:val="-3"/>
        </w:rPr>
        <w:t xml:space="preserve">or </w:t>
      </w:r>
      <w:r>
        <w:t xml:space="preserve">with the Standing Rules </w:t>
      </w:r>
      <w:r>
        <w:rPr>
          <w:spacing w:val="-3"/>
        </w:rPr>
        <w:t xml:space="preserve">of </w:t>
      </w:r>
      <w:r>
        <w:t xml:space="preserve">Order </w:t>
      </w:r>
      <w:r>
        <w:rPr>
          <w:spacing w:val="-3"/>
        </w:rPr>
        <w:t xml:space="preserve">of </w:t>
      </w:r>
      <w:r>
        <w:t xml:space="preserve">the Diocese, </w:t>
      </w:r>
      <w:del w:id="57" w:author="Richard Sayer" w:date="2020-09-24T15:29:00Z">
        <w:r w:rsidR="006472D0">
          <w:delText xml:space="preserve">Robert’s Rules of Order shall govern </w:delText>
        </w:r>
      </w:del>
      <w:r w:rsidR="002F19DD">
        <w:t>the conduct of</w:t>
      </w:r>
      <w:r w:rsidR="002F19DD">
        <w:rPr>
          <w:rPrChange w:id="58" w:author="Richard Sayer" w:date="2020-09-24T15:29:00Z">
            <w:rPr>
              <w:spacing w:val="-16"/>
            </w:rPr>
          </w:rPrChange>
        </w:rPr>
        <w:t xml:space="preserve"> </w:t>
      </w:r>
      <w:ins w:id="59" w:author="Richard Sayer" w:date="2020-09-24T15:29:00Z">
        <w:r w:rsidR="002F19DD">
          <w:t xml:space="preserve">the </w:t>
        </w:r>
      </w:ins>
      <w:r w:rsidR="002F19DD">
        <w:t>Convention</w:t>
      </w:r>
      <w:ins w:id="60" w:author="Richard Sayer" w:date="2020-09-24T15:29:00Z">
        <w:r w:rsidR="002F19DD">
          <w:t xml:space="preserve"> shall be guided by </w:t>
        </w:r>
        <w:r>
          <w:t>Robert’s Rules of Order</w:t>
        </w:r>
      </w:ins>
      <w:r>
        <w:t>.</w:t>
      </w:r>
    </w:p>
    <w:p w14:paraId="62747A96" w14:textId="77777777" w:rsidR="00106F5B" w:rsidRDefault="00106F5B">
      <w:pPr>
        <w:pStyle w:val="Heading1"/>
        <w:spacing w:before="195"/>
        <w:ind w:left="0" w:right="20"/>
        <w:pPrChange w:id="61" w:author="Richard Sayer" w:date="2020-09-24T15:29:00Z">
          <w:pPr>
            <w:pStyle w:val="Heading1"/>
            <w:spacing w:before="195"/>
            <w:ind w:left="3174"/>
          </w:pPr>
        </w:pPrChange>
      </w:pPr>
      <w:r>
        <w:t>Suspension of Rules</w:t>
      </w:r>
    </w:p>
    <w:p w14:paraId="298FAE33" w14:textId="77777777" w:rsidR="00106F5B" w:rsidRDefault="00106F5B" w:rsidP="00106F5B">
      <w:pPr>
        <w:pStyle w:val="ListParagraph"/>
        <w:numPr>
          <w:ilvl w:val="0"/>
          <w:numId w:val="1"/>
        </w:numPr>
        <w:tabs>
          <w:tab w:val="left" w:pos="431"/>
        </w:tabs>
        <w:spacing w:before="202" w:line="242" w:lineRule="auto"/>
        <w:ind w:right="313" w:firstLine="0"/>
      </w:pPr>
      <w:r>
        <w:t xml:space="preserve">Suspension of Rules of Order. No rule </w:t>
      </w:r>
      <w:r>
        <w:rPr>
          <w:spacing w:val="-3"/>
        </w:rPr>
        <w:t xml:space="preserve">of </w:t>
      </w:r>
      <w:r>
        <w:t>order shall be suspended without the consent of two-thirds of the members</w:t>
      </w:r>
      <w:r>
        <w:rPr>
          <w:spacing w:val="6"/>
        </w:rPr>
        <w:t xml:space="preserve"> </w:t>
      </w:r>
      <w:r>
        <w:t>present.</w:t>
      </w:r>
    </w:p>
    <w:p w14:paraId="081AAEFA" w14:textId="77777777" w:rsidR="00106F5B" w:rsidRDefault="00106F5B" w:rsidP="00106F5B">
      <w:pPr>
        <w:pStyle w:val="BodyText"/>
        <w:spacing w:before="194"/>
      </w:pPr>
      <w:r>
        <w:t>(Adopted by Diocesan Convention October 23, 2010)</w:t>
      </w:r>
    </w:p>
    <w:p w14:paraId="02B75523" w14:textId="6A7185CB" w:rsidR="000E78B0" w:rsidRDefault="002163A4">
      <w:ins w:id="62" w:author="Kathryn Cabral" w:date="2020-09-25T08:40:00Z">
        <w:r>
          <w:t>amend by Special Convention November 7, 2020</w:t>
        </w:r>
      </w:ins>
    </w:p>
    <w:sectPr w:rsidR="000E78B0">
      <w:pgSz w:w="12240" w:h="15840"/>
      <w:pgMar w:top="940" w:right="1340" w:bottom="940" w:left="1340" w:header="0"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84799" w14:textId="77777777" w:rsidR="00F30E56" w:rsidRDefault="00F30E56" w:rsidP="005618BA">
      <w:r>
        <w:separator/>
      </w:r>
    </w:p>
  </w:endnote>
  <w:endnote w:type="continuationSeparator" w:id="0">
    <w:p w14:paraId="6903387C" w14:textId="77777777" w:rsidR="00F30E56" w:rsidRDefault="00F30E56" w:rsidP="005618BA">
      <w:r>
        <w:continuationSeparator/>
      </w:r>
    </w:p>
  </w:endnote>
  <w:endnote w:type="continuationNotice" w:id="1">
    <w:p w14:paraId="37A05E3D" w14:textId="77777777" w:rsidR="00F30E56" w:rsidRDefault="00F30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8" w:author="Richard Sayer" w:date="2020-09-24T15:29:00Z"/>
  <w:sdt>
    <w:sdtPr>
      <w:id w:val="1488509381"/>
      <w:docPartObj>
        <w:docPartGallery w:val="Page Numbers (Bottom of Page)"/>
        <w:docPartUnique/>
      </w:docPartObj>
    </w:sdtPr>
    <w:sdtEndPr>
      <w:rPr>
        <w:noProof/>
      </w:rPr>
    </w:sdtEndPr>
    <w:sdtContent>
      <w:customXmlInsRangeEnd w:id="28"/>
      <w:p w14:paraId="4E49C88D" w14:textId="77777777" w:rsidR="005618BA" w:rsidRDefault="005618BA">
        <w:pPr>
          <w:pStyle w:val="Footer"/>
          <w:jc w:val="center"/>
          <w:rPr>
            <w:ins w:id="29" w:author="Richard Sayer" w:date="2020-09-24T15:29:00Z"/>
          </w:rPr>
        </w:pPr>
        <w:ins w:id="30" w:author="Richard Sayer" w:date="2020-09-24T15:29:00Z">
          <w:r>
            <w:fldChar w:fldCharType="begin"/>
          </w:r>
          <w:r>
            <w:instrText xml:space="preserve"> PAGE   \* MERGEFORMAT </w:instrText>
          </w:r>
          <w:r>
            <w:fldChar w:fldCharType="separate"/>
          </w:r>
          <w:r>
            <w:rPr>
              <w:noProof/>
            </w:rPr>
            <w:t>2</w:t>
          </w:r>
          <w:r>
            <w:rPr>
              <w:noProof/>
            </w:rPr>
            <w:fldChar w:fldCharType="end"/>
          </w:r>
        </w:ins>
      </w:p>
      <w:customXmlInsRangeStart w:id="31" w:author="Richard Sayer" w:date="2020-09-24T15:29:00Z"/>
    </w:sdtContent>
  </w:sdt>
  <w:customXmlInsRangeEnd w:id="31"/>
  <w:p w14:paraId="7F9FA2D6" w14:textId="193D97F7" w:rsidR="005618BA" w:rsidRPr="005618BA" w:rsidRDefault="005618BA">
    <w:pPr>
      <w:pStyle w:val="Footer"/>
      <w:rPr>
        <w:sz w:val="16"/>
        <w:rPrChange w:id="32" w:author="Richard Sayer" w:date="2020-09-24T15:29:00Z">
          <w:rPr/>
        </w:rPrChange>
      </w:rPr>
    </w:pPr>
    <w:ins w:id="33" w:author="Richard Sayer" w:date="2020-09-24T15:29:00Z">
      <w:r w:rsidRPr="005618BA">
        <w:rPr>
          <w:sz w:val="16"/>
          <w:szCs w:val="16"/>
        </w:rPr>
        <w:fldChar w:fldCharType="begin"/>
      </w:r>
      <w:r w:rsidRPr="005618BA">
        <w:rPr>
          <w:sz w:val="16"/>
          <w:szCs w:val="16"/>
        </w:rPr>
        <w:instrText xml:space="preserve"> FILENAME  \p  \* MERGEFORMAT </w:instrText>
      </w:r>
      <w:r w:rsidRPr="005618BA">
        <w:rPr>
          <w:sz w:val="16"/>
          <w:szCs w:val="16"/>
        </w:rPr>
        <w:fldChar w:fldCharType="separate"/>
      </w:r>
    </w:ins>
    <w:ins w:id="34" w:author="Kathryn Cabral" w:date="2020-09-25T08:48:00Z">
      <w:r w:rsidR="00F152E6">
        <w:rPr>
          <w:noProof/>
          <w:sz w:val="16"/>
          <w:szCs w:val="16"/>
        </w:rPr>
        <w:t>Q:\Client A-F\Episcopal Diocese of Rhode Island 23246\Special Convention of DORI 2020\Amended Rules of Order v2 redline.docx</w:t>
      </w:r>
    </w:ins>
    <w:del w:id="35" w:author="Kathryn Cabral" w:date="2020-09-25T08:41:00Z">
      <w:r w:rsidR="00272D37" w:rsidDel="002163A4">
        <w:rPr>
          <w:noProof/>
          <w:sz w:val="16"/>
          <w:szCs w:val="16"/>
        </w:rPr>
        <w:delText>\\APP2\TimeMatters\Client A-F\Episcopal Diocese of Rhode Island 23246\Special Convention of DORI 2020\Amended Rules of Order v1 redline.docx</w:delText>
      </w:r>
    </w:del>
    <w:ins w:id="36" w:author="Richard Sayer" w:date="2020-09-24T15:29:00Z">
      <w:r w:rsidRPr="005618BA">
        <w:rPr>
          <w:sz w:val="16"/>
          <w:szCs w:val="16"/>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DEEB6" w14:textId="77777777" w:rsidR="00F30E56" w:rsidRDefault="00F30E56" w:rsidP="005618BA">
      <w:r>
        <w:separator/>
      </w:r>
    </w:p>
  </w:footnote>
  <w:footnote w:type="continuationSeparator" w:id="0">
    <w:p w14:paraId="41716E89" w14:textId="77777777" w:rsidR="00F30E56" w:rsidRDefault="00F30E56" w:rsidP="005618BA">
      <w:r>
        <w:continuationSeparator/>
      </w:r>
    </w:p>
  </w:footnote>
  <w:footnote w:type="continuationNotice" w:id="1">
    <w:p w14:paraId="202064AD" w14:textId="77777777" w:rsidR="00F30E56" w:rsidRDefault="00F30E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448BE"/>
    <w:multiLevelType w:val="hybridMultilevel"/>
    <w:tmpl w:val="E130A564"/>
    <w:lvl w:ilvl="0" w:tplc="6346D77E">
      <w:start w:val="1"/>
      <w:numFmt w:val="lowerLetter"/>
      <w:lvlText w:val="(%1)"/>
      <w:lvlJc w:val="left"/>
      <w:pPr>
        <w:ind w:left="100" w:hanging="305"/>
        <w:jc w:val="left"/>
      </w:pPr>
      <w:rPr>
        <w:rFonts w:ascii="Times New Roman" w:eastAsia="Times New Roman" w:hAnsi="Times New Roman" w:cs="Times New Roman" w:hint="default"/>
        <w:spacing w:val="0"/>
        <w:w w:val="99"/>
        <w:sz w:val="22"/>
        <w:szCs w:val="22"/>
        <w:lang w:val="en-US" w:eastAsia="en-US" w:bidi="en-US"/>
      </w:rPr>
    </w:lvl>
    <w:lvl w:ilvl="1" w:tplc="A74CA5D0">
      <w:numFmt w:val="bullet"/>
      <w:lvlText w:val="•"/>
      <w:lvlJc w:val="left"/>
      <w:pPr>
        <w:ind w:left="1046" w:hanging="305"/>
      </w:pPr>
      <w:rPr>
        <w:rFonts w:hint="default"/>
        <w:lang w:val="en-US" w:eastAsia="en-US" w:bidi="en-US"/>
      </w:rPr>
    </w:lvl>
    <w:lvl w:ilvl="2" w:tplc="AA9E0482">
      <w:numFmt w:val="bullet"/>
      <w:lvlText w:val="•"/>
      <w:lvlJc w:val="left"/>
      <w:pPr>
        <w:ind w:left="1992" w:hanging="305"/>
      </w:pPr>
      <w:rPr>
        <w:rFonts w:hint="default"/>
        <w:lang w:val="en-US" w:eastAsia="en-US" w:bidi="en-US"/>
      </w:rPr>
    </w:lvl>
    <w:lvl w:ilvl="3" w:tplc="662C2E90">
      <w:numFmt w:val="bullet"/>
      <w:lvlText w:val="•"/>
      <w:lvlJc w:val="left"/>
      <w:pPr>
        <w:ind w:left="2938" w:hanging="305"/>
      </w:pPr>
      <w:rPr>
        <w:rFonts w:hint="default"/>
        <w:lang w:val="en-US" w:eastAsia="en-US" w:bidi="en-US"/>
      </w:rPr>
    </w:lvl>
    <w:lvl w:ilvl="4" w:tplc="9CE6B7F6">
      <w:numFmt w:val="bullet"/>
      <w:lvlText w:val="•"/>
      <w:lvlJc w:val="left"/>
      <w:pPr>
        <w:ind w:left="3884" w:hanging="305"/>
      </w:pPr>
      <w:rPr>
        <w:rFonts w:hint="default"/>
        <w:lang w:val="en-US" w:eastAsia="en-US" w:bidi="en-US"/>
      </w:rPr>
    </w:lvl>
    <w:lvl w:ilvl="5" w:tplc="EF506B68">
      <w:numFmt w:val="bullet"/>
      <w:lvlText w:val="•"/>
      <w:lvlJc w:val="left"/>
      <w:pPr>
        <w:ind w:left="4830" w:hanging="305"/>
      </w:pPr>
      <w:rPr>
        <w:rFonts w:hint="default"/>
        <w:lang w:val="en-US" w:eastAsia="en-US" w:bidi="en-US"/>
      </w:rPr>
    </w:lvl>
    <w:lvl w:ilvl="6" w:tplc="16168BDE">
      <w:numFmt w:val="bullet"/>
      <w:lvlText w:val="•"/>
      <w:lvlJc w:val="left"/>
      <w:pPr>
        <w:ind w:left="5776" w:hanging="305"/>
      </w:pPr>
      <w:rPr>
        <w:rFonts w:hint="default"/>
        <w:lang w:val="en-US" w:eastAsia="en-US" w:bidi="en-US"/>
      </w:rPr>
    </w:lvl>
    <w:lvl w:ilvl="7" w:tplc="58E4A760">
      <w:numFmt w:val="bullet"/>
      <w:lvlText w:val="•"/>
      <w:lvlJc w:val="left"/>
      <w:pPr>
        <w:ind w:left="6722" w:hanging="305"/>
      </w:pPr>
      <w:rPr>
        <w:rFonts w:hint="default"/>
        <w:lang w:val="en-US" w:eastAsia="en-US" w:bidi="en-US"/>
      </w:rPr>
    </w:lvl>
    <w:lvl w:ilvl="8" w:tplc="B1766FCC">
      <w:numFmt w:val="bullet"/>
      <w:lvlText w:val="•"/>
      <w:lvlJc w:val="left"/>
      <w:pPr>
        <w:ind w:left="7668" w:hanging="305"/>
      </w:pPr>
      <w:rPr>
        <w:rFonts w:hint="default"/>
        <w:lang w:val="en-US" w:eastAsia="en-US" w:bidi="en-US"/>
      </w:rPr>
    </w:lvl>
  </w:abstractNum>
  <w:abstractNum w:abstractNumId="1" w15:restartNumberingAfterBreak="0">
    <w:nsid w:val="25864C42"/>
    <w:multiLevelType w:val="hybridMultilevel"/>
    <w:tmpl w:val="66C86CC6"/>
    <w:lvl w:ilvl="0" w:tplc="4462B8FE">
      <w:start w:val="5"/>
      <w:numFmt w:val="decimal"/>
      <w:lvlText w:val="%1."/>
      <w:lvlJc w:val="left"/>
      <w:pPr>
        <w:ind w:left="100" w:hanging="220"/>
        <w:jc w:val="left"/>
      </w:pPr>
      <w:rPr>
        <w:rFonts w:ascii="Times New Roman" w:eastAsia="Times New Roman" w:hAnsi="Times New Roman" w:cs="Times New Roman" w:hint="default"/>
        <w:spacing w:val="-12"/>
        <w:w w:val="99"/>
        <w:sz w:val="22"/>
        <w:szCs w:val="22"/>
        <w:lang w:val="en-US" w:eastAsia="en-US" w:bidi="en-US"/>
      </w:rPr>
    </w:lvl>
    <w:lvl w:ilvl="1" w:tplc="57C0EA26">
      <w:numFmt w:val="bullet"/>
      <w:lvlText w:val="•"/>
      <w:lvlJc w:val="left"/>
      <w:pPr>
        <w:ind w:left="1046" w:hanging="220"/>
      </w:pPr>
      <w:rPr>
        <w:rFonts w:hint="default"/>
        <w:lang w:val="en-US" w:eastAsia="en-US" w:bidi="en-US"/>
      </w:rPr>
    </w:lvl>
    <w:lvl w:ilvl="2" w:tplc="5F3CE00C">
      <w:numFmt w:val="bullet"/>
      <w:lvlText w:val="•"/>
      <w:lvlJc w:val="left"/>
      <w:pPr>
        <w:ind w:left="1992" w:hanging="220"/>
      </w:pPr>
      <w:rPr>
        <w:rFonts w:hint="default"/>
        <w:lang w:val="en-US" w:eastAsia="en-US" w:bidi="en-US"/>
      </w:rPr>
    </w:lvl>
    <w:lvl w:ilvl="3" w:tplc="AA8E868C">
      <w:numFmt w:val="bullet"/>
      <w:lvlText w:val="•"/>
      <w:lvlJc w:val="left"/>
      <w:pPr>
        <w:ind w:left="2938" w:hanging="220"/>
      </w:pPr>
      <w:rPr>
        <w:rFonts w:hint="default"/>
        <w:lang w:val="en-US" w:eastAsia="en-US" w:bidi="en-US"/>
      </w:rPr>
    </w:lvl>
    <w:lvl w:ilvl="4" w:tplc="24B23192">
      <w:numFmt w:val="bullet"/>
      <w:lvlText w:val="•"/>
      <w:lvlJc w:val="left"/>
      <w:pPr>
        <w:ind w:left="3884" w:hanging="220"/>
      </w:pPr>
      <w:rPr>
        <w:rFonts w:hint="default"/>
        <w:lang w:val="en-US" w:eastAsia="en-US" w:bidi="en-US"/>
      </w:rPr>
    </w:lvl>
    <w:lvl w:ilvl="5" w:tplc="3EBAAF7C">
      <w:numFmt w:val="bullet"/>
      <w:lvlText w:val="•"/>
      <w:lvlJc w:val="left"/>
      <w:pPr>
        <w:ind w:left="4830" w:hanging="220"/>
      </w:pPr>
      <w:rPr>
        <w:rFonts w:hint="default"/>
        <w:lang w:val="en-US" w:eastAsia="en-US" w:bidi="en-US"/>
      </w:rPr>
    </w:lvl>
    <w:lvl w:ilvl="6" w:tplc="B48E5834">
      <w:numFmt w:val="bullet"/>
      <w:lvlText w:val="•"/>
      <w:lvlJc w:val="left"/>
      <w:pPr>
        <w:ind w:left="5776" w:hanging="220"/>
      </w:pPr>
      <w:rPr>
        <w:rFonts w:hint="default"/>
        <w:lang w:val="en-US" w:eastAsia="en-US" w:bidi="en-US"/>
      </w:rPr>
    </w:lvl>
    <w:lvl w:ilvl="7" w:tplc="4A94A046">
      <w:numFmt w:val="bullet"/>
      <w:lvlText w:val="•"/>
      <w:lvlJc w:val="left"/>
      <w:pPr>
        <w:ind w:left="6722" w:hanging="220"/>
      </w:pPr>
      <w:rPr>
        <w:rFonts w:hint="default"/>
        <w:lang w:val="en-US" w:eastAsia="en-US" w:bidi="en-US"/>
      </w:rPr>
    </w:lvl>
    <w:lvl w:ilvl="8" w:tplc="3DC87E7C">
      <w:numFmt w:val="bullet"/>
      <w:lvlText w:val="•"/>
      <w:lvlJc w:val="left"/>
      <w:pPr>
        <w:ind w:left="7668" w:hanging="220"/>
      </w:pPr>
      <w:rPr>
        <w:rFonts w:hint="default"/>
        <w:lang w:val="en-US" w:eastAsia="en-US" w:bidi="en-US"/>
      </w:rPr>
    </w:lvl>
  </w:abstractNum>
  <w:abstractNum w:abstractNumId="2" w15:restartNumberingAfterBreak="0">
    <w:nsid w:val="69EE0FA1"/>
    <w:multiLevelType w:val="hybridMultilevel"/>
    <w:tmpl w:val="AE5ED8AE"/>
    <w:lvl w:ilvl="0" w:tplc="12CECC76">
      <w:start w:val="18"/>
      <w:numFmt w:val="decimal"/>
      <w:lvlText w:val="%1."/>
      <w:lvlJc w:val="left"/>
      <w:pPr>
        <w:ind w:left="100" w:hanging="330"/>
        <w:jc w:val="left"/>
      </w:pPr>
      <w:rPr>
        <w:rFonts w:ascii="Times New Roman" w:eastAsia="Times New Roman" w:hAnsi="Times New Roman" w:cs="Times New Roman" w:hint="default"/>
        <w:spacing w:val="-7"/>
        <w:w w:val="99"/>
        <w:sz w:val="22"/>
        <w:szCs w:val="22"/>
        <w:lang w:val="en-US" w:eastAsia="en-US" w:bidi="en-US"/>
      </w:rPr>
    </w:lvl>
    <w:lvl w:ilvl="1" w:tplc="42BA49E2">
      <w:numFmt w:val="bullet"/>
      <w:lvlText w:val="•"/>
      <w:lvlJc w:val="left"/>
      <w:pPr>
        <w:ind w:left="1046" w:hanging="330"/>
      </w:pPr>
      <w:rPr>
        <w:rFonts w:hint="default"/>
        <w:lang w:val="en-US" w:eastAsia="en-US" w:bidi="en-US"/>
      </w:rPr>
    </w:lvl>
    <w:lvl w:ilvl="2" w:tplc="F73A309A">
      <w:numFmt w:val="bullet"/>
      <w:lvlText w:val="•"/>
      <w:lvlJc w:val="left"/>
      <w:pPr>
        <w:ind w:left="1992" w:hanging="330"/>
      </w:pPr>
      <w:rPr>
        <w:rFonts w:hint="default"/>
        <w:lang w:val="en-US" w:eastAsia="en-US" w:bidi="en-US"/>
      </w:rPr>
    </w:lvl>
    <w:lvl w:ilvl="3" w:tplc="DB0ACB00">
      <w:numFmt w:val="bullet"/>
      <w:lvlText w:val="•"/>
      <w:lvlJc w:val="left"/>
      <w:pPr>
        <w:ind w:left="2938" w:hanging="330"/>
      </w:pPr>
      <w:rPr>
        <w:rFonts w:hint="default"/>
        <w:lang w:val="en-US" w:eastAsia="en-US" w:bidi="en-US"/>
      </w:rPr>
    </w:lvl>
    <w:lvl w:ilvl="4" w:tplc="789A47AC">
      <w:numFmt w:val="bullet"/>
      <w:lvlText w:val="•"/>
      <w:lvlJc w:val="left"/>
      <w:pPr>
        <w:ind w:left="3884" w:hanging="330"/>
      </w:pPr>
      <w:rPr>
        <w:rFonts w:hint="default"/>
        <w:lang w:val="en-US" w:eastAsia="en-US" w:bidi="en-US"/>
      </w:rPr>
    </w:lvl>
    <w:lvl w:ilvl="5" w:tplc="0A9A111E">
      <w:numFmt w:val="bullet"/>
      <w:lvlText w:val="•"/>
      <w:lvlJc w:val="left"/>
      <w:pPr>
        <w:ind w:left="4830" w:hanging="330"/>
      </w:pPr>
      <w:rPr>
        <w:rFonts w:hint="default"/>
        <w:lang w:val="en-US" w:eastAsia="en-US" w:bidi="en-US"/>
      </w:rPr>
    </w:lvl>
    <w:lvl w:ilvl="6" w:tplc="03D6A244">
      <w:numFmt w:val="bullet"/>
      <w:lvlText w:val="•"/>
      <w:lvlJc w:val="left"/>
      <w:pPr>
        <w:ind w:left="5776" w:hanging="330"/>
      </w:pPr>
      <w:rPr>
        <w:rFonts w:hint="default"/>
        <w:lang w:val="en-US" w:eastAsia="en-US" w:bidi="en-US"/>
      </w:rPr>
    </w:lvl>
    <w:lvl w:ilvl="7" w:tplc="7EFA9940">
      <w:numFmt w:val="bullet"/>
      <w:lvlText w:val="•"/>
      <w:lvlJc w:val="left"/>
      <w:pPr>
        <w:ind w:left="6722" w:hanging="330"/>
      </w:pPr>
      <w:rPr>
        <w:rFonts w:hint="default"/>
        <w:lang w:val="en-US" w:eastAsia="en-US" w:bidi="en-US"/>
      </w:rPr>
    </w:lvl>
    <w:lvl w:ilvl="8" w:tplc="B840EE08">
      <w:numFmt w:val="bullet"/>
      <w:lvlText w:val="•"/>
      <w:lvlJc w:val="left"/>
      <w:pPr>
        <w:ind w:left="7668" w:hanging="330"/>
      </w:pPr>
      <w:rPr>
        <w:rFonts w:hint="default"/>
        <w:lang w:val="en-US" w:eastAsia="en-US" w:bidi="en-US"/>
      </w:rPr>
    </w:lvl>
  </w:abstractNum>
  <w:abstractNum w:abstractNumId="3" w15:restartNumberingAfterBreak="0">
    <w:nsid w:val="7B997CFF"/>
    <w:multiLevelType w:val="hybridMultilevel"/>
    <w:tmpl w:val="73805A74"/>
    <w:lvl w:ilvl="0" w:tplc="272AF1E2">
      <w:start w:val="1"/>
      <w:numFmt w:val="decimal"/>
      <w:lvlText w:val="%1."/>
      <w:lvlJc w:val="left"/>
      <w:pPr>
        <w:ind w:left="100" w:hanging="220"/>
        <w:jc w:val="left"/>
      </w:pPr>
      <w:rPr>
        <w:rFonts w:ascii="Times New Roman" w:eastAsia="Times New Roman" w:hAnsi="Times New Roman" w:cs="Times New Roman" w:hint="default"/>
        <w:spacing w:val="-7"/>
        <w:w w:val="99"/>
        <w:sz w:val="22"/>
        <w:szCs w:val="22"/>
        <w:lang w:val="en-US" w:eastAsia="en-US" w:bidi="en-US"/>
      </w:rPr>
    </w:lvl>
    <w:lvl w:ilvl="1" w:tplc="1DE2D10A">
      <w:numFmt w:val="bullet"/>
      <w:lvlText w:val="•"/>
      <w:lvlJc w:val="left"/>
      <w:pPr>
        <w:ind w:left="1046" w:hanging="220"/>
      </w:pPr>
      <w:rPr>
        <w:rFonts w:hint="default"/>
        <w:lang w:val="en-US" w:eastAsia="en-US" w:bidi="en-US"/>
      </w:rPr>
    </w:lvl>
    <w:lvl w:ilvl="2" w:tplc="0F241D28">
      <w:numFmt w:val="bullet"/>
      <w:lvlText w:val="•"/>
      <w:lvlJc w:val="left"/>
      <w:pPr>
        <w:ind w:left="1992" w:hanging="220"/>
      </w:pPr>
      <w:rPr>
        <w:rFonts w:hint="default"/>
        <w:lang w:val="en-US" w:eastAsia="en-US" w:bidi="en-US"/>
      </w:rPr>
    </w:lvl>
    <w:lvl w:ilvl="3" w:tplc="0992A2D6">
      <w:numFmt w:val="bullet"/>
      <w:lvlText w:val="•"/>
      <w:lvlJc w:val="left"/>
      <w:pPr>
        <w:ind w:left="2938" w:hanging="220"/>
      </w:pPr>
      <w:rPr>
        <w:rFonts w:hint="default"/>
        <w:lang w:val="en-US" w:eastAsia="en-US" w:bidi="en-US"/>
      </w:rPr>
    </w:lvl>
    <w:lvl w:ilvl="4" w:tplc="594EA1BC">
      <w:numFmt w:val="bullet"/>
      <w:lvlText w:val="•"/>
      <w:lvlJc w:val="left"/>
      <w:pPr>
        <w:ind w:left="3884" w:hanging="220"/>
      </w:pPr>
      <w:rPr>
        <w:rFonts w:hint="default"/>
        <w:lang w:val="en-US" w:eastAsia="en-US" w:bidi="en-US"/>
      </w:rPr>
    </w:lvl>
    <w:lvl w:ilvl="5" w:tplc="59D24A72">
      <w:numFmt w:val="bullet"/>
      <w:lvlText w:val="•"/>
      <w:lvlJc w:val="left"/>
      <w:pPr>
        <w:ind w:left="4830" w:hanging="220"/>
      </w:pPr>
      <w:rPr>
        <w:rFonts w:hint="default"/>
        <w:lang w:val="en-US" w:eastAsia="en-US" w:bidi="en-US"/>
      </w:rPr>
    </w:lvl>
    <w:lvl w:ilvl="6" w:tplc="57280912">
      <w:numFmt w:val="bullet"/>
      <w:lvlText w:val="•"/>
      <w:lvlJc w:val="left"/>
      <w:pPr>
        <w:ind w:left="5776" w:hanging="220"/>
      </w:pPr>
      <w:rPr>
        <w:rFonts w:hint="default"/>
        <w:lang w:val="en-US" w:eastAsia="en-US" w:bidi="en-US"/>
      </w:rPr>
    </w:lvl>
    <w:lvl w:ilvl="7" w:tplc="4B9C2F9C">
      <w:numFmt w:val="bullet"/>
      <w:lvlText w:val="•"/>
      <w:lvlJc w:val="left"/>
      <w:pPr>
        <w:ind w:left="6722" w:hanging="220"/>
      </w:pPr>
      <w:rPr>
        <w:rFonts w:hint="default"/>
        <w:lang w:val="en-US" w:eastAsia="en-US" w:bidi="en-US"/>
      </w:rPr>
    </w:lvl>
    <w:lvl w:ilvl="8" w:tplc="FA3C58F4">
      <w:numFmt w:val="bullet"/>
      <w:lvlText w:val="•"/>
      <w:lvlJc w:val="left"/>
      <w:pPr>
        <w:ind w:left="7668" w:hanging="220"/>
      </w:pPr>
      <w:rPr>
        <w:rFonts w:hint="default"/>
        <w:lang w:val="en-US" w:eastAsia="en-US" w:bidi="en-US"/>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Sayer">
    <w15:presenceInfo w15:providerId="None" w15:userId="Richard Sayer"/>
  </w15:person>
  <w15:person w15:author="Kathryn Cabral">
    <w15:presenceInfo w15:providerId="AD" w15:userId="S::kcabral@srt-law.com::2943e011-d5bc-4efb-9dda-76b90f5c56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5B"/>
    <w:rsid w:val="000E78B0"/>
    <w:rsid w:val="00106F5B"/>
    <w:rsid w:val="00116171"/>
    <w:rsid w:val="001E3940"/>
    <w:rsid w:val="002163A4"/>
    <w:rsid w:val="00272D37"/>
    <w:rsid w:val="002F19DD"/>
    <w:rsid w:val="005618BA"/>
    <w:rsid w:val="006472D0"/>
    <w:rsid w:val="006E0594"/>
    <w:rsid w:val="008B1598"/>
    <w:rsid w:val="00AA2D1B"/>
    <w:rsid w:val="00F152E6"/>
    <w:rsid w:val="00F3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4584"/>
  <w15:chartTrackingRefBased/>
  <w15:docId w15:val="{9FE8C1AA-9DC1-4241-ABB9-A0D11B57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F5B"/>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106F5B"/>
    <w:pPr>
      <w:spacing w:before="202"/>
      <w:ind w:left="3175" w:right="317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F5B"/>
    <w:rPr>
      <w:rFonts w:ascii="Times New Roman" w:eastAsia="Times New Roman" w:hAnsi="Times New Roman" w:cs="Times New Roman"/>
      <w:b/>
      <w:bCs/>
      <w:lang w:bidi="en-US"/>
    </w:rPr>
  </w:style>
  <w:style w:type="paragraph" w:styleId="BodyText">
    <w:name w:val="Body Text"/>
    <w:basedOn w:val="Normal"/>
    <w:link w:val="BodyTextChar"/>
    <w:uiPriority w:val="1"/>
    <w:qFormat/>
    <w:rsid w:val="00106F5B"/>
    <w:pPr>
      <w:spacing w:before="197"/>
      <w:ind w:left="100"/>
    </w:pPr>
  </w:style>
  <w:style w:type="character" w:customStyle="1" w:styleId="BodyTextChar">
    <w:name w:val="Body Text Char"/>
    <w:basedOn w:val="DefaultParagraphFont"/>
    <w:link w:val="BodyText"/>
    <w:uiPriority w:val="1"/>
    <w:rsid w:val="00106F5B"/>
    <w:rPr>
      <w:rFonts w:ascii="Times New Roman" w:eastAsia="Times New Roman" w:hAnsi="Times New Roman" w:cs="Times New Roman"/>
      <w:lang w:bidi="en-US"/>
    </w:rPr>
  </w:style>
  <w:style w:type="paragraph" w:styleId="ListParagraph">
    <w:name w:val="List Paragraph"/>
    <w:basedOn w:val="Normal"/>
    <w:uiPriority w:val="1"/>
    <w:qFormat/>
    <w:rsid w:val="00106F5B"/>
    <w:pPr>
      <w:spacing w:before="197"/>
      <w:ind w:left="100"/>
    </w:pPr>
  </w:style>
  <w:style w:type="paragraph" w:styleId="Header">
    <w:name w:val="header"/>
    <w:basedOn w:val="Normal"/>
    <w:link w:val="HeaderChar"/>
    <w:uiPriority w:val="99"/>
    <w:unhideWhenUsed/>
    <w:rsid w:val="005618BA"/>
    <w:pPr>
      <w:tabs>
        <w:tab w:val="center" w:pos="4680"/>
        <w:tab w:val="right" w:pos="9360"/>
      </w:tabs>
    </w:pPr>
  </w:style>
  <w:style w:type="character" w:customStyle="1" w:styleId="HeaderChar">
    <w:name w:val="Header Char"/>
    <w:basedOn w:val="DefaultParagraphFont"/>
    <w:link w:val="Header"/>
    <w:uiPriority w:val="99"/>
    <w:rsid w:val="005618BA"/>
    <w:rPr>
      <w:rFonts w:ascii="Times New Roman" w:eastAsia="Times New Roman" w:hAnsi="Times New Roman" w:cs="Times New Roman"/>
      <w:lang w:bidi="en-US"/>
    </w:rPr>
  </w:style>
  <w:style w:type="paragraph" w:styleId="Footer">
    <w:name w:val="footer"/>
    <w:basedOn w:val="Normal"/>
    <w:link w:val="FooterChar"/>
    <w:uiPriority w:val="99"/>
    <w:unhideWhenUsed/>
    <w:rsid w:val="005618BA"/>
    <w:pPr>
      <w:tabs>
        <w:tab w:val="center" w:pos="4680"/>
        <w:tab w:val="right" w:pos="9360"/>
      </w:tabs>
    </w:pPr>
  </w:style>
  <w:style w:type="character" w:customStyle="1" w:styleId="FooterChar">
    <w:name w:val="Footer Char"/>
    <w:basedOn w:val="DefaultParagraphFont"/>
    <w:link w:val="Footer"/>
    <w:uiPriority w:val="99"/>
    <w:rsid w:val="005618BA"/>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F30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56"/>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Sayer</dc:creator>
  <cp:keywords/>
  <dc:description/>
  <cp:lastModifiedBy>Kathryn Cabral</cp:lastModifiedBy>
  <cp:revision>3</cp:revision>
  <cp:lastPrinted>2020-09-25T12:48:00Z</cp:lastPrinted>
  <dcterms:created xsi:type="dcterms:W3CDTF">2020-09-25T12:36:00Z</dcterms:created>
  <dcterms:modified xsi:type="dcterms:W3CDTF">2020-09-25T12:54:00Z</dcterms:modified>
</cp:coreProperties>
</file>